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8F" w:rsidRDefault="006E751D">
      <w:pPr>
        <w:rPr>
          <w:b/>
          <w:sz w:val="40"/>
          <w:szCs w:val="40"/>
        </w:rPr>
      </w:pPr>
      <w:r w:rsidRPr="006E751D">
        <w:rPr>
          <w:sz w:val="36"/>
          <w:szCs w:val="36"/>
        </w:rPr>
        <w:t>Nomes participantes da capacitação da</w:t>
      </w:r>
      <w:r>
        <w:t xml:space="preserve"> </w:t>
      </w:r>
      <w:r w:rsidRPr="006E751D">
        <w:rPr>
          <w:b/>
          <w:sz w:val="40"/>
          <w:szCs w:val="40"/>
        </w:rPr>
        <w:t xml:space="preserve">FECAM </w:t>
      </w:r>
    </w:p>
    <w:p w:rsidR="006E751D" w:rsidRPr="006E751D" w:rsidRDefault="006E751D">
      <w:pPr>
        <w:rPr>
          <w:sz w:val="28"/>
          <w:szCs w:val="28"/>
        </w:rPr>
      </w:pPr>
      <w:r w:rsidRPr="006E751D">
        <w:rPr>
          <w:sz w:val="28"/>
          <w:szCs w:val="28"/>
        </w:rPr>
        <w:t xml:space="preserve">Riqueza </w:t>
      </w:r>
    </w:p>
    <w:p w:rsidR="006E751D" w:rsidRDefault="006E751D" w:rsidP="006E751D">
      <w:r>
        <w:t xml:space="preserve">Telefone Do Ivan é 3674-3204 </w:t>
      </w:r>
    </w:p>
    <w:p w:rsidR="006E751D" w:rsidRDefault="006E751D" w:rsidP="006E751D">
      <w:r>
        <w:t xml:space="preserve">E-mail - controle@riqueza.sc.gov.br </w:t>
      </w:r>
    </w:p>
    <w:p w:rsidR="006E751D" w:rsidDel="00AC0DE3" w:rsidRDefault="006E751D" w:rsidP="006E751D">
      <w:pPr>
        <w:rPr>
          <w:del w:id="0" w:author="recepcao" w:date="2022-02-07T13:38:00Z"/>
        </w:rPr>
      </w:pPr>
    </w:p>
    <w:p w:rsidR="006E751D" w:rsidRDefault="006E751D" w:rsidP="006E751D">
      <w:r>
        <w:t xml:space="preserve">Telefone do </w:t>
      </w:r>
      <w:proofErr w:type="spellStart"/>
      <w:r>
        <w:t>Djonatan</w:t>
      </w:r>
      <w:proofErr w:type="spellEnd"/>
      <w:r>
        <w:t xml:space="preserve"> é 3657-3214</w:t>
      </w:r>
    </w:p>
    <w:p w:rsidR="006E751D" w:rsidRDefault="001358F2" w:rsidP="006E751D">
      <w:pPr>
        <w:rPr>
          <w:color w:val="000000" w:themeColor="text1"/>
        </w:rPr>
      </w:pPr>
      <w:hyperlink r:id="rId4" w:history="1">
        <w:r w:rsidR="00AC0DE3" w:rsidRPr="00AC0DE3">
          <w:rPr>
            <w:rStyle w:val="Hyperlink"/>
            <w:color w:val="000000" w:themeColor="text1"/>
          </w:rPr>
          <w:t>Imprensa@riqueza.sc.gov.br</w:t>
        </w:r>
      </w:hyperlink>
      <w:ins w:id="1" w:author="recepcao" w:date="2022-02-07T13:39:00Z">
        <w:r w:rsidR="00AC0DE3">
          <w:rPr>
            <w:color w:val="000000" w:themeColor="text1"/>
          </w:rPr>
          <w:t xml:space="preserve"> </w:t>
        </w:r>
      </w:ins>
      <w:del w:id="2" w:author="recepcao" w:date="2022-02-07T13:39:00Z">
        <w:r w:rsidR="00AC0DE3" w:rsidDel="00AC0DE3">
          <w:rPr>
            <w:color w:val="000000" w:themeColor="text1"/>
          </w:rPr>
          <w:delText>,</w:delText>
        </w:r>
      </w:del>
    </w:p>
    <w:p w:rsidR="00AC0DE3" w:rsidRPr="00AC0DE3" w:rsidRDefault="00AC0DE3" w:rsidP="006E751D">
      <w:pPr>
        <w:rPr>
          <w:color w:val="000000" w:themeColor="text1"/>
          <w:sz w:val="28"/>
          <w:szCs w:val="28"/>
          <w:rPrChange w:id="3" w:author="recepcao" w:date="2022-02-07T13:38:00Z">
            <w:rPr>
              <w:color w:val="000000" w:themeColor="text1"/>
            </w:rPr>
          </w:rPrChange>
        </w:rPr>
      </w:pPr>
      <w:r w:rsidRPr="00AC0DE3">
        <w:rPr>
          <w:color w:val="000000" w:themeColor="text1"/>
          <w:sz w:val="28"/>
          <w:szCs w:val="28"/>
          <w:rPrChange w:id="4" w:author="recepcao" w:date="2022-02-07T13:38:00Z">
            <w:rPr>
              <w:color w:val="000000" w:themeColor="text1"/>
            </w:rPr>
          </w:rPrChange>
        </w:rPr>
        <w:t xml:space="preserve">Campo </w:t>
      </w:r>
      <w:proofErr w:type="spellStart"/>
      <w:r w:rsidRPr="00AC0DE3">
        <w:rPr>
          <w:color w:val="000000" w:themeColor="text1"/>
          <w:sz w:val="28"/>
          <w:szCs w:val="28"/>
          <w:rPrChange w:id="5" w:author="recepcao" w:date="2022-02-07T13:38:00Z">
            <w:rPr>
              <w:color w:val="000000" w:themeColor="text1"/>
            </w:rPr>
          </w:rPrChange>
        </w:rPr>
        <w:t>er</w:t>
      </w:r>
      <w:ins w:id="6" w:author="recepcao" w:date="2022-02-07T13:38:00Z">
        <w:r w:rsidRPr="00AC0DE3">
          <w:rPr>
            <w:color w:val="000000" w:themeColor="text1"/>
            <w:sz w:val="28"/>
            <w:szCs w:val="28"/>
            <w:rPrChange w:id="7" w:author="recepcao" w:date="2022-02-07T13:38:00Z">
              <w:rPr>
                <w:color w:val="000000" w:themeColor="text1"/>
              </w:rPr>
            </w:rPrChange>
          </w:rPr>
          <w:t>ê</w:t>
        </w:r>
        <w:proofErr w:type="spellEnd"/>
        <w:r w:rsidRPr="00AC0DE3">
          <w:rPr>
            <w:color w:val="000000" w:themeColor="text1"/>
            <w:sz w:val="28"/>
            <w:szCs w:val="28"/>
            <w:rPrChange w:id="8" w:author="recepcao" w:date="2022-02-07T13:38:00Z">
              <w:rPr>
                <w:color w:val="000000" w:themeColor="text1"/>
              </w:rPr>
            </w:rPrChange>
          </w:rPr>
          <w:t xml:space="preserve"> </w:t>
        </w:r>
      </w:ins>
      <w:del w:id="9" w:author="recepcao" w:date="2022-02-07T13:38:00Z">
        <w:r w:rsidRPr="00AC0DE3" w:rsidDel="00AC0DE3">
          <w:rPr>
            <w:color w:val="000000" w:themeColor="text1"/>
            <w:sz w:val="28"/>
            <w:szCs w:val="28"/>
            <w:rPrChange w:id="10" w:author="recepcao" w:date="2022-02-07T13:38:00Z">
              <w:rPr>
                <w:color w:val="000000" w:themeColor="text1"/>
              </w:rPr>
            </w:rPrChange>
          </w:rPr>
          <w:delText>ˆˆ</w:delText>
        </w:r>
      </w:del>
      <w:r w:rsidRPr="00AC0DE3">
        <w:rPr>
          <w:color w:val="000000" w:themeColor="text1"/>
          <w:sz w:val="28"/>
          <w:szCs w:val="28"/>
          <w:rPrChange w:id="11" w:author="recepcao" w:date="2022-02-07T13:38:00Z">
            <w:rPr>
              <w:color w:val="000000" w:themeColor="text1"/>
            </w:rPr>
          </w:rPrChange>
        </w:rPr>
        <w:t xml:space="preserve"> </w:t>
      </w:r>
    </w:p>
    <w:p w:rsidR="00AC0DE3" w:rsidRPr="00AC0DE3" w:rsidRDefault="00AC0DE3" w:rsidP="00AC0DE3">
      <w:pPr>
        <w:rPr>
          <w:color w:val="000000" w:themeColor="text1"/>
        </w:rPr>
      </w:pPr>
      <w:r w:rsidRPr="00AC0DE3">
        <w:rPr>
          <w:color w:val="000000" w:themeColor="text1"/>
        </w:rPr>
        <w:t xml:space="preserve">Alexandre </w:t>
      </w:r>
      <w:proofErr w:type="spellStart"/>
      <w:r w:rsidRPr="00AC0DE3">
        <w:rPr>
          <w:color w:val="000000" w:themeColor="text1"/>
        </w:rPr>
        <w:t>Mohr</w:t>
      </w:r>
      <w:proofErr w:type="spellEnd"/>
      <w:r w:rsidRPr="00AC0DE3">
        <w:rPr>
          <w:color w:val="000000" w:themeColor="text1"/>
        </w:rPr>
        <w:t xml:space="preserve">  </w:t>
      </w:r>
    </w:p>
    <w:p w:rsidR="00AC0DE3" w:rsidRPr="00AC0DE3" w:rsidRDefault="00AC0DE3" w:rsidP="00AC0DE3">
      <w:pPr>
        <w:rPr>
          <w:color w:val="000000" w:themeColor="text1"/>
        </w:rPr>
      </w:pPr>
      <w:proofErr w:type="spellStart"/>
      <w:r w:rsidRPr="00AC0DE3">
        <w:rPr>
          <w:color w:val="000000" w:themeColor="text1"/>
        </w:rPr>
        <w:t>Email</w:t>
      </w:r>
      <w:proofErr w:type="spellEnd"/>
      <w:r w:rsidRPr="00AC0DE3">
        <w:rPr>
          <w:color w:val="000000" w:themeColor="text1"/>
        </w:rPr>
        <w:t>: ti@campoere.sc.gov.br</w:t>
      </w:r>
    </w:p>
    <w:p w:rsidR="00AC0DE3" w:rsidRDefault="00AC0DE3" w:rsidP="00AC0DE3">
      <w:pPr>
        <w:rPr>
          <w:ins w:id="12" w:author="recepcao" w:date="2022-02-07T13:45:00Z"/>
          <w:color w:val="000000" w:themeColor="text1"/>
        </w:rPr>
      </w:pPr>
      <w:r w:rsidRPr="00AC0DE3">
        <w:rPr>
          <w:color w:val="000000" w:themeColor="text1"/>
        </w:rPr>
        <w:t>Celular: 49 998278301</w:t>
      </w:r>
    </w:p>
    <w:p w:rsidR="0051703B" w:rsidRPr="0051703B" w:rsidRDefault="0051703B" w:rsidP="0051703B">
      <w:pPr>
        <w:rPr>
          <w:ins w:id="13" w:author="recepcao" w:date="2022-02-07T13:45:00Z"/>
          <w:color w:val="000000" w:themeColor="text1"/>
          <w:sz w:val="28"/>
          <w:szCs w:val="28"/>
          <w:rPrChange w:id="14" w:author="recepcao" w:date="2022-02-07T13:45:00Z">
            <w:rPr>
              <w:ins w:id="15" w:author="recepcao" w:date="2022-02-07T13:45:00Z"/>
              <w:color w:val="000000" w:themeColor="text1"/>
            </w:rPr>
          </w:rPrChange>
        </w:rPr>
      </w:pPr>
      <w:ins w:id="16" w:author="recepcao" w:date="2022-02-07T13:45:00Z">
        <w:r w:rsidRPr="0051703B">
          <w:rPr>
            <w:color w:val="000000" w:themeColor="text1"/>
            <w:sz w:val="28"/>
            <w:szCs w:val="28"/>
            <w:rPrChange w:id="17" w:author="recepcao" w:date="2022-02-07T13:45:00Z">
              <w:rPr>
                <w:color w:val="000000" w:themeColor="text1"/>
              </w:rPr>
            </w:rPrChange>
          </w:rPr>
          <w:t>Município de Cunhataí</w:t>
        </w:r>
      </w:ins>
    </w:p>
    <w:p w:rsidR="0051703B" w:rsidRPr="0051703B" w:rsidRDefault="0051703B" w:rsidP="0051703B">
      <w:pPr>
        <w:rPr>
          <w:ins w:id="18" w:author="recepcao" w:date="2022-02-07T13:45:00Z"/>
          <w:color w:val="000000" w:themeColor="text1"/>
        </w:rPr>
      </w:pPr>
      <w:ins w:id="19" w:author="recepcao" w:date="2022-02-07T13:45:00Z">
        <w:r w:rsidRPr="0051703B">
          <w:rPr>
            <w:color w:val="000000" w:themeColor="text1"/>
          </w:rPr>
          <w:t xml:space="preserve">Maicon </w:t>
        </w:r>
        <w:proofErr w:type="spellStart"/>
        <w:r w:rsidRPr="0051703B">
          <w:rPr>
            <w:color w:val="000000" w:themeColor="text1"/>
          </w:rPr>
          <w:t>Schmitz</w:t>
        </w:r>
        <w:proofErr w:type="spellEnd"/>
      </w:ins>
    </w:p>
    <w:p w:rsidR="0051703B" w:rsidRPr="0051703B" w:rsidRDefault="0051703B" w:rsidP="0051703B">
      <w:pPr>
        <w:rPr>
          <w:ins w:id="20" w:author="recepcao" w:date="2022-02-07T13:45:00Z"/>
          <w:color w:val="000000" w:themeColor="text1"/>
        </w:rPr>
      </w:pPr>
      <w:proofErr w:type="spellStart"/>
      <w:ins w:id="21" w:author="recepcao" w:date="2022-02-07T13:45:00Z">
        <w:r w:rsidRPr="0051703B">
          <w:rPr>
            <w:color w:val="000000" w:themeColor="text1"/>
          </w:rPr>
          <w:t>Email</w:t>
        </w:r>
        <w:proofErr w:type="spellEnd"/>
        <w:r w:rsidRPr="0051703B">
          <w:rPr>
            <w:color w:val="000000" w:themeColor="text1"/>
          </w:rPr>
          <w:t>: compras@cunhatai.sc.gov.br</w:t>
        </w:r>
      </w:ins>
    </w:p>
    <w:p w:rsidR="0051703B" w:rsidRPr="0051703B" w:rsidRDefault="0051703B" w:rsidP="0051703B">
      <w:pPr>
        <w:rPr>
          <w:ins w:id="22" w:author="recepcao" w:date="2022-02-07T13:45:00Z"/>
          <w:color w:val="000000" w:themeColor="text1"/>
        </w:rPr>
      </w:pPr>
      <w:proofErr w:type="spellStart"/>
      <w:ins w:id="23" w:author="recepcao" w:date="2022-02-07T13:45:00Z">
        <w:r w:rsidRPr="0051703B">
          <w:rPr>
            <w:color w:val="000000" w:themeColor="text1"/>
          </w:rPr>
          <w:t>Tel</w:t>
        </w:r>
        <w:proofErr w:type="spellEnd"/>
        <w:r w:rsidRPr="0051703B">
          <w:rPr>
            <w:color w:val="000000" w:themeColor="text1"/>
          </w:rPr>
          <w:t>: 984242935</w:t>
        </w:r>
      </w:ins>
    </w:p>
    <w:p w:rsidR="0051703B" w:rsidRPr="0051703B" w:rsidRDefault="0051703B" w:rsidP="0051703B">
      <w:pPr>
        <w:rPr>
          <w:ins w:id="24" w:author="recepcao" w:date="2022-02-07T13:45:00Z"/>
          <w:color w:val="000000" w:themeColor="text1"/>
        </w:rPr>
      </w:pPr>
      <w:ins w:id="25" w:author="recepcao" w:date="2022-02-07T13:45:00Z">
        <w:r w:rsidRPr="0051703B">
          <w:rPr>
            <w:color w:val="000000" w:themeColor="text1"/>
          </w:rPr>
          <w:t xml:space="preserve">Cristian </w:t>
        </w:r>
        <w:proofErr w:type="spellStart"/>
        <w:r w:rsidRPr="0051703B">
          <w:rPr>
            <w:color w:val="000000" w:themeColor="text1"/>
          </w:rPr>
          <w:t>knorst</w:t>
        </w:r>
        <w:proofErr w:type="spellEnd"/>
      </w:ins>
    </w:p>
    <w:p w:rsidR="0051703B" w:rsidRPr="0051703B" w:rsidRDefault="0051703B" w:rsidP="0051703B">
      <w:pPr>
        <w:rPr>
          <w:ins w:id="26" w:author="recepcao" w:date="2022-02-07T13:45:00Z"/>
          <w:color w:val="000000" w:themeColor="text1"/>
        </w:rPr>
      </w:pPr>
      <w:proofErr w:type="spellStart"/>
      <w:ins w:id="27" w:author="recepcao" w:date="2022-02-07T13:45:00Z">
        <w:r w:rsidRPr="0051703B">
          <w:rPr>
            <w:color w:val="000000" w:themeColor="text1"/>
          </w:rPr>
          <w:t>Email</w:t>
        </w:r>
        <w:proofErr w:type="spellEnd"/>
        <w:r w:rsidRPr="0051703B">
          <w:rPr>
            <w:color w:val="000000" w:themeColor="text1"/>
          </w:rPr>
          <w:t>: licita@cunhatai.sc.gov.br</w:t>
        </w:r>
      </w:ins>
    </w:p>
    <w:p w:rsidR="0051703B" w:rsidRPr="0051703B" w:rsidRDefault="0051703B" w:rsidP="0051703B">
      <w:pPr>
        <w:rPr>
          <w:ins w:id="28" w:author="recepcao" w:date="2022-02-07T13:45:00Z"/>
          <w:color w:val="000000" w:themeColor="text1"/>
        </w:rPr>
      </w:pPr>
      <w:proofErr w:type="spellStart"/>
      <w:ins w:id="29" w:author="recepcao" w:date="2022-02-07T13:45:00Z">
        <w:r w:rsidRPr="0051703B">
          <w:rPr>
            <w:color w:val="000000" w:themeColor="text1"/>
          </w:rPr>
          <w:t>Tel</w:t>
        </w:r>
        <w:proofErr w:type="spellEnd"/>
        <w:r w:rsidRPr="0051703B">
          <w:rPr>
            <w:color w:val="000000" w:themeColor="text1"/>
          </w:rPr>
          <w:t>: 3338.0010</w:t>
        </w:r>
      </w:ins>
    </w:p>
    <w:p w:rsidR="0051703B" w:rsidRPr="0051703B" w:rsidRDefault="0051703B" w:rsidP="0051703B">
      <w:pPr>
        <w:rPr>
          <w:ins w:id="30" w:author="recepcao" w:date="2022-02-07T13:45:00Z"/>
          <w:color w:val="000000" w:themeColor="text1"/>
        </w:rPr>
      </w:pPr>
      <w:ins w:id="31" w:author="recepcao" w:date="2022-02-07T13:45:00Z">
        <w:r w:rsidRPr="0051703B">
          <w:rPr>
            <w:color w:val="000000" w:themeColor="text1"/>
          </w:rPr>
          <w:t>Karine Kuhn</w:t>
        </w:r>
      </w:ins>
    </w:p>
    <w:p w:rsidR="0051703B" w:rsidRPr="0051703B" w:rsidRDefault="0051703B" w:rsidP="0051703B">
      <w:pPr>
        <w:rPr>
          <w:ins w:id="32" w:author="recepcao" w:date="2022-02-07T13:45:00Z"/>
          <w:color w:val="000000" w:themeColor="text1"/>
        </w:rPr>
      </w:pPr>
      <w:proofErr w:type="spellStart"/>
      <w:ins w:id="33" w:author="recepcao" w:date="2022-02-07T13:45:00Z">
        <w:r w:rsidRPr="0051703B">
          <w:rPr>
            <w:color w:val="000000" w:themeColor="text1"/>
          </w:rPr>
          <w:t>Email</w:t>
        </w:r>
        <w:proofErr w:type="spellEnd"/>
        <w:r w:rsidRPr="0051703B">
          <w:rPr>
            <w:color w:val="000000" w:themeColor="text1"/>
          </w:rPr>
          <w:t>: patrimonio@cunhatai.sc.gov.br</w:t>
        </w:r>
      </w:ins>
    </w:p>
    <w:p w:rsidR="0051703B" w:rsidRDefault="0051703B" w:rsidP="0051703B">
      <w:pPr>
        <w:rPr>
          <w:ins w:id="34" w:author="recepcao" w:date="2022-02-07T14:02:00Z"/>
          <w:color w:val="000000" w:themeColor="text1"/>
        </w:rPr>
      </w:pPr>
      <w:proofErr w:type="spellStart"/>
      <w:ins w:id="35" w:author="recepcao" w:date="2022-02-07T13:45:00Z">
        <w:r w:rsidRPr="0051703B">
          <w:rPr>
            <w:color w:val="000000" w:themeColor="text1"/>
          </w:rPr>
          <w:t>Tel</w:t>
        </w:r>
        <w:proofErr w:type="spellEnd"/>
        <w:r w:rsidRPr="0051703B">
          <w:rPr>
            <w:color w:val="000000" w:themeColor="text1"/>
          </w:rPr>
          <w:t>: 984274108</w:t>
        </w:r>
      </w:ins>
    </w:p>
    <w:p w:rsidR="00375E7F" w:rsidRDefault="00375E7F" w:rsidP="0051703B">
      <w:pPr>
        <w:rPr>
          <w:ins w:id="36" w:author="recepcao" w:date="2022-02-07T14:03:00Z"/>
          <w:color w:val="000000" w:themeColor="text1"/>
          <w:sz w:val="28"/>
          <w:szCs w:val="28"/>
        </w:rPr>
      </w:pPr>
      <w:ins w:id="37" w:author="recepcao" w:date="2022-02-07T14:03:00Z">
        <w:r w:rsidRPr="00375E7F">
          <w:rPr>
            <w:color w:val="000000" w:themeColor="text1"/>
            <w:sz w:val="28"/>
            <w:szCs w:val="28"/>
            <w:rPrChange w:id="38" w:author="recepcao" w:date="2022-02-07T14:03:00Z">
              <w:rPr>
                <w:color w:val="000000" w:themeColor="text1"/>
              </w:rPr>
            </w:rPrChange>
          </w:rPr>
          <w:t xml:space="preserve">Maravilha </w:t>
        </w:r>
      </w:ins>
    </w:p>
    <w:p w:rsidR="00375E7F" w:rsidRDefault="00375E7F" w:rsidP="0051703B">
      <w:pPr>
        <w:rPr>
          <w:ins w:id="39" w:author="recepcao" w:date="2022-02-07T14:04:00Z"/>
          <w:color w:val="000000" w:themeColor="text1"/>
          <w:sz w:val="24"/>
          <w:szCs w:val="24"/>
        </w:rPr>
      </w:pPr>
      <w:ins w:id="40" w:author="recepcao" w:date="2022-02-07T14:03:00Z">
        <w:r w:rsidRPr="00375E7F">
          <w:rPr>
            <w:color w:val="000000" w:themeColor="text1"/>
            <w:sz w:val="24"/>
            <w:szCs w:val="24"/>
            <w:rPrChange w:id="41" w:author="recepcao" w:date="2022-02-07T14:03:00Z">
              <w:rPr>
                <w:color w:val="000000" w:themeColor="text1"/>
                <w:sz w:val="28"/>
                <w:szCs w:val="28"/>
              </w:rPr>
            </w:rPrChange>
          </w:rPr>
          <w:t xml:space="preserve">Patrícia </w:t>
        </w:r>
        <w:proofErr w:type="spellStart"/>
        <w:proofErr w:type="gramStart"/>
        <w:r w:rsidRPr="00375E7F">
          <w:rPr>
            <w:color w:val="000000" w:themeColor="text1"/>
            <w:sz w:val="24"/>
            <w:szCs w:val="24"/>
            <w:rPrChange w:id="42" w:author="recepcao" w:date="2022-02-07T14:03:00Z">
              <w:rPr>
                <w:color w:val="000000" w:themeColor="text1"/>
                <w:sz w:val="28"/>
                <w:szCs w:val="28"/>
              </w:rPr>
            </w:rPrChange>
          </w:rPr>
          <w:t>Bertollo</w:t>
        </w:r>
        <w:proofErr w:type="spellEnd"/>
        <w:r>
          <w:rPr>
            <w:color w:val="000000" w:themeColor="text1"/>
            <w:sz w:val="24"/>
            <w:szCs w:val="24"/>
          </w:rPr>
          <w:t xml:space="preserve">  49</w:t>
        </w:r>
        <w:proofErr w:type="gramEnd"/>
        <w:r>
          <w:rPr>
            <w:color w:val="000000" w:themeColor="text1"/>
            <w:sz w:val="24"/>
            <w:szCs w:val="24"/>
          </w:rPr>
          <w:t xml:space="preserve"> 99815-1549</w:t>
        </w:r>
      </w:ins>
    </w:p>
    <w:p w:rsidR="00CB4145" w:rsidRDefault="00375E7F" w:rsidP="00CB4145">
      <w:pPr>
        <w:rPr>
          <w:ins w:id="43" w:author="recepcao" w:date="2022-02-07T15:57:00Z"/>
          <w:color w:val="0D0D0D" w:themeColor="text1" w:themeTint="F2"/>
          <w:sz w:val="24"/>
          <w:szCs w:val="24"/>
        </w:rPr>
      </w:pPr>
      <w:ins w:id="44" w:author="recepcao" w:date="2022-02-07T14:04:00Z">
        <w:r w:rsidRPr="00375E7F">
          <w:rPr>
            <w:color w:val="0D0D0D" w:themeColor="text1" w:themeTint="F2"/>
            <w:sz w:val="24"/>
            <w:szCs w:val="24"/>
            <w:rPrChange w:id="45" w:author="recepcao" w:date="2022-02-07T14:04:00Z">
              <w:rPr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Pr="00375E7F">
          <w:rPr>
            <w:color w:val="0D0D0D" w:themeColor="text1" w:themeTint="F2"/>
            <w:sz w:val="24"/>
            <w:szCs w:val="24"/>
            <w:rPrChange w:id="46" w:author="recepcao" w:date="2022-02-07T14:04:00Z">
              <w:rPr>
                <w:color w:val="000000" w:themeColor="text1"/>
                <w:sz w:val="24"/>
                <w:szCs w:val="24"/>
              </w:rPr>
            </w:rPrChange>
          </w:rPr>
          <w:instrText xml:space="preserve"> HYPERLINK "mailto:patibertollo@gmail.com" </w:instrText>
        </w:r>
        <w:r w:rsidRPr="00375E7F">
          <w:rPr>
            <w:color w:val="0D0D0D" w:themeColor="text1" w:themeTint="F2"/>
            <w:sz w:val="24"/>
            <w:szCs w:val="24"/>
            <w:rPrChange w:id="47" w:author="recepcao" w:date="2022-02-07T14:04:00Z">
              <w:rPr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Pr="00375E7F">
          <w:rPr>
            <w:rStyle w:val="Hyperlink"/>
            <w:color w:val="0D0D0D" w:themeColor="text1" w:themeTint="F2"/>
            <w:sz w:val="24"/>
            <w:szCs w:val="24"/>
            <w:rPrChange w:id="48" w:author="recepcao" w:date="2022-02-07T14:04:00Z">
              <w:rPr>
                <w:rStyle w:val="Hyperlink"/>
                <w:sz w:val="24"/>
                <w:szCs w:val="24"/>
              </w:rPr>
            </w:rPrChange>
          </w:rPr>
          <w:t>patibertollo@gmail.com</w:t>
        </w:r>
        <w:r w:rsidRPr="00375E7F">
          <w:rPr>
            <w:color w:val="0D0D0D" w:themeColor="text1" w:themeTint="F2"/>
            <w:sz w:val="24"/>
            <w:szCs w:val="24"/>
            <w:rPrChange w:id="49" w:author="recepcao" w:date="2022-02-07T14:04:00Z">
              <w:rPr>
                <w:color w:val="000000" w:themeColor="text1"/>
                <w:sz w:val="24"/>
                <w:szCs w:val="24"/>
              </w:rPr>
            </w:rPrChange>
          </w:rPr>
          <w:fldChar w:fldCharType="end"/>
        </w:r>
      </w:ins>
    </w:p>
    <w:p w:rsidR="00CB4145" w:rsidRPr="00CB4145" w:rsidRDefault="00CB4145" w:rsidP="00CB4145">
      <w:pPr>
        <w:rPr>
          <w:ins w:id="50" w:author="recepcao" w:date="2022-02-07T15:57:00Z"/>
          <w:color w:val="0D0D0D" w:themeColor="text1" w:themeTint="F2"/>
          <w:sz w:val="24"/>
          <w:szCs w:val="24"/>
        </w:rPr>
      </w:pPr>
      <w:ins w:id="51" w:author="recepcao" w:date="2022-02-07T15:57:00Z">
        <w:r w:rsidRPr="00CB4145">
          <w:rPr>
            <w:color w:val="0D0D0D" w:themeColor="text1" w:themeTint="F2"/>
            <w:sz w:val="24"/>
            <w:szCs w:val="24"/>
          </w:rPr>
          <w:t xml:space="preserve">Claudia Eduarda </w:t>
        </w:r>
        <w:proofErr w:type="spellStart"/>
        <w:r w:rsidRPr="00CB4145">
          <w:rPr>
            <w:color w:val="0D0D0D" w:themeColor="text1" w:themeTint="F2"/>
            <w:sz w:val="24"/>
            <w:szCs w:val="24"/>
          </w:rPr>
          <w:t>Schverz</w:t>
        </w:r>
        <w:proofErr w:type="spellEnd"/>
      </w:ins>
    </w:p>
    <w:p w:rsidR="00CB4145" w:rsidRPr="00CB4145" w:rsidRDefault="00CB4145" w:rsidP="00CB4145">
      <w:pPr>
        <w:rPr>
          <w:ins w:id="52" w:author="recepcao" w:date="2022-02-07T15:57:00Z"/>
          <w:color w:val="0D0D0D" w:themeColor="text1" w:themeTint="F2"/>
          <w:sz w:val="24"/>
          <w:szCs w:val="24"/>
        </w:rPr>
      </w:pPr>
      <w:ins w:id="53" w:author="recepcao" w:date="2022-02-07T15:57:00Z">
        <w:r w:rsidRPr="00CB4145">
          <w:rPr>
            <w:color w:val="0D0D0D" w:themeColor="text1" w:themeTint="F2"/>
            <w:sz w:val="24"/>
            <w:szCs w:val="24"/>
          </w:rPr>
          <w:t>E-mail: claudiaeduardasch@gmail.com</w:t>
        </w:r>
      </w:ins>
    </w:p>
    <w:p w:rsidR="00CB4145" w:rsidRPr="00375E7F" w:rsidRDefault="00CB4145" w:rsidP="00CB4145">
      <w:pPr>
        <w:rPr>
          <w:ins w:id="54" w:author="recepcao" w:date="2022-02-07T14:04:00Z"/>
          <w:color w:val="0D0D0D" w:themeColor="text1" w:themeTint="F2"/>
          <w:sz w:val="24"/>
          <w:szCs w:val="24"/>
          <w:rPrChange w:id="55" w:author="recepcao" w:date="2022-02-07T14:04:00Z">
            <w:rPr>
              <w:ins w:id="56" w:author="recepcao" w:date="2022-02-07T14:04:00Z"/>
              <w:color w:val="000000" w:themeColor="text1"/>
              <w:sz w:val="24"/>
              <w:szCs w:val="24"/>
            </w:rPr>
          </w:rPrChange>
        </w:rPr>
      </w:pPr>
      <w:ins w:id="57" w:author="recepcao" w:date="2022-02-07T15:57:00Z">
        <w:r w:rsidRPr="00CB4145">
          <w:rPr>
            <w:color w:val="0D0D0D" w:themeColor="text1" w:themeTint="F2"/>
            <w:sz w:val="24"/>
            <w:szCs w:val="24"/>
          </w:rPr>
          <w:t>Telefone: (49) 9 8883 5331</w:t>
        </w:r>
      </w:ins>
    </w:p>
    <w:p w:rsidR="00375E7F" w:rsidRDefault="00375E7F" w:rsidP="0051703B">
      <w:pPr>
        <w:rPr>
          <w:ins w:id="58" w:author="recepcao" w:date="2022-02-07T14:05:00Z"/>
          <w:color w:val="000000" w:themeColor="text1"/>
          <w:sz w:val="24"/>
          <w:szCs w:val="24"/>
        </w:rPr>
      </w:pPr>
    </w:p>
    <w:p w:rsidR="00CC69CF" w:rsidRPr="00CC69CF" w:rsidRDefault="00CC69CF" w:rsidP="00CC69CF">
      <w:pPr>
        <w:rPr>
          <w:ins w:id="59" w:author="recepcao" w:date="2022-02-07T14:05:00Z"/>
          <w:color w:val="000000" w:themeColor="text1"/>
          <w:sz w:val="28"/>
          <w:szCs w:val="28"/>
          <w:rPrChange w:id="60" w:author="recepcao" w:date="2022-02-07T14:05:00Z">
            <w:rPr>
              <w:ins w:id="61" w:author="recepcao" w:date="2022-02-07T14:05:00Z"/>
              <w:color w:val="000000" w:themeColor="text1"/>
              <w:sz w:val="24"/>
              <w:szCs w:val="24"/>
            </w:rPr>
          </w:rPrChange>
        </w:rPr>
      </w:pPr>
      <w:ins w:id="62" w:author="recepcao" w:date="2022-02-07T14:05:00Z">
        <w:r>
          <w:rPr>
            <w:color w:val="000000" w:themeColor="text1"/>
            <w:sz w:val="28"/>
            <w:szCs w:val="28"/>
          </w:rPr>
          <w:t>S</w:t>
        </w:r>
        <w:r w:rsidRPr="00CC69CF">
          <w:rPr>
            <w:color w:val="000000" w:themeColor="text1"/>
            <w:sz w:val="28"/>
            <w:szCs w:val="28"/>
            <w:rPrChange w:id="63" w:author="recepcao" w:date="2022-02-07T14:05:00Z">
              <w:rPr>
                <w:color w:val="000000" w:themeColor="text1"/>
                <w:sz w:val="24"/>
                <w:szCs w:val="24"/>
              </w:rPr>
            </w:rPrChange>
          </w:rPr>
          <w:t xml:space="preserve">audades: </w:t>
        </w:r>
      </w:ins>
    </w:p>
    <w:p w:rsidR="00CC69CF" w:rsidRPr="00CC69CF" w:rsidRDefault="00CC69CF" w:rsidP="00CC69CF">
      <w:pPr>
        <w:rPr>
          <w:ins w:id="64" w:author="recepcao" w:date="2022-02-07T14:05:00Z"/>
          <w:color w:val="000000" w:themeColor="text1"/>
          <w:sz w:val="24"/>
          <w:szCs w:val="24"/>
        </w:rPr>
      </w:pPr>
      <w:ins w:id="65" w:author="recepcao" w:date="2022-02-07T14:05:00Z">
        <w:r w:rsidRPr="00CC69CF">
          <w:rPr>
            <w:color w:val="000000" w:themeColor="text1"/>
            <w:sz w:val="24"/>
            <w:szCs w:val="24"/>
          </w:rPr>
          <w:t xml:space="preserve">Lauren </w:t>
        </w:r>
        <w:proofErr w:type="spellStart"/>
        <w:r w:rsidRPr="00CC69CF">
          <w:rPr>
            <w:color w:val="000000" w:themeColor="text1"/>
            <w:sz w:val="24"/>
            <w:szCs w:val="24"/>
          </w:rPr>
          <w:t>Lamour</w:t>
        </w:r>
        <w:proofErr w:type="spellEnd"/>
        <w:r w:rsidRPr="00CC69CF">
          <w:rPr>
            <w:color w:val="000000" w:themeColor="text1"/>
            <w:sz w:val="24"/>
            <w:szCs w:val="24"/>
          </w:rPr>
          <w:t xml:space="preserve"> Geller</w:t>
        </w:r>
      </w:ins>
    </w:p>
    <w:p w:rsidR="00CC69CF" w:rsidRPr="00CC69CF" w:rsidRDefault="00CC69CF" w:rsidP="00CC69CF">
      <w:pPr>
        <w:rPr>
          <w:ins w:id="66" w:author="recepcao" w:date="2022-02-07T14:05:00Z"/>
          <w:color w:val="000000" w:themeColor="text1"/>
          <w:sz w:val="24"/>
          <w:szCs w:val="24"/>
        </w:rPr>
      </w:pPr>
      <w:ins w:id="67" w:author="recepcao" w:date="2022-02-07T14:05:00Z">
        <w:r w:rsidRPr="00CC69CF">
          <w:rPr>
            <w:color w:val="000000" w:themeColor="text1"/>
            <w:sz w:val="24"/>
            <w:szCs w:val="24"/>
          </w:rPr>
          <w:lastRenderedPageBreak/>
          <w:t>juridicoadm@saudades.sc.gov.br ou laurenlamourgeller@gmail.com</w:t>
        </w:r>
      </w:ins>
    </w:p>
    <w:p w:rsidR="00CC69CF" w:rsidRPr="00CC69CF" w:rsidRDefault="00CC69CF" w:rsidP="00CC69CF">
      <w:pPr>
        <w:rPr>
          <w:ins w:id="68" w:author="recepcao" w:date="2022-02-07T14:05:00Z"/>
          <w:color w:val="000000" w:themeColor="text1"/>
          <w:sz w:val="24"/>
          <w:szCs w:val="24"/>
        </w:rPr>
      </w:pPr>
      <w:ins w:id="69" w:author="recepcao" w:date="2022-02-07T14:05:00Z">
        <w:r w:rsidRPr="00CC69CF">
          <w:rPr>
            <w:color w:val="000000" w:themeColor="text1"/>
            <w:sz w:val="24"/>
            <w:szCs w:val="24"/>
          </w:rPr>
          <w:t>49 988069855</w:t>
        </w:r>
      </w:ins>
    </w:p>
    <w:p w:rsidR="00CC69CF" w:rsidRPr="00CC69CF" w:rsidRDefault="00CC69CF" w:rsidP="00CC69CF">
      <w:pPr>
        <w:rPr>
          <w:ins w:id="70" w:author="recepcao" w:date="2022-02-07T14:05:00Z"/>
          <w:color w:val="000000" w:themeColor="text1"/>
          <w:sz w:val="24"/>
          <w:szCs w:val="24"/>
        </w:rPr>
      </w:pPr>
    </w:p>
    <w:p w:rsidR="00CC69CF" w:rsidRPr="00CC69CF" w:rsidRDefault="00CC69CF" w:rsidP="00CC69CF">
      <w:pPr>
        <w:rPr>
          <w:ins w:id="71" w:author="recepcao" w:date="2022-02-07T14:05:00Z"/>
          <w:color w:val="000000" w:themeColor="text1"/>
          <w:sz w:val="24"/>
          <w:szCs w:val="24"/>
        </w:rPr>
      </w:pPr>
      <w:ins w:id="72" w:author="recepcao" w:date="2022-02-07T14:05:00Z">
        <w:r w:rsidRPr="00CC69CF">
          <w:rPr>
            <w:color w:val="000000" w:themeColor="text1"/>
            <w:sz w:val="24"/>
            <w:szCs w:val="24"/>
          </w:rPr>
          <w:t>Marcos Mahle</w:t>
        </w:r>
      </w:ins>
    </w:p>
    <w:p w:rsidR="00CC69CF" w:rsidRPr="00CC69CF" w:rsidRDefault="00CC69CF" w:rsidP="00CC69CF">
      <w:pPr>
        <w:rPr>
          <w:ins w:id="73" w:author="recepcao" w:date="2022-02-07T14:05:00Z"/>
          <w:color w:val="000000" w:themeColor="text1"/>
          <w:sz w:val="24"/>
          <w:szCs w:val="24"/>
        </w:rPr>
      </w:pPr>
      <w:ins w:id="74" w:author="recepcao" w:date="2022-02-07T14:05:00Z">
        <w:r w:rsidRPr="00CC69CF">
          <w:rPr>
            <w:color w:val="000000" w:themeColor="text1"/>
            <w:sz w:val="24"/>
            <w:szCs w:val="24"/>
          </w:rPr>
          <w:t>indcomtur@saudades.sc.gov.br</w:t>
        </w:r>
      </w:ins>
    </w:p>
    <w:p w:rsidR="00CC69CF" w:rsidRPr="00CC69CF" w:rsidRDefault="00CC69CF" w:rsidP="00CC69CF">
      <w:pPr>
        <w:rPr>
          <w:ins w:id="75" w:author="recepcao" w:date="2022-02-07T14:05:00Z"/>
          <w:color w:val="000000" w:themeColor="text1"/>
          <w:sz w:val="24"/>
          <w:szCs w:val="24"/>
        </w:rPr>
      </w:pPr>
      <w:ins w:id="76" w:author="recepcao" w:date="2022-02-07T14:05:00Z">
        <w:r w:rsidRPr="00CC69CF">
          <w:rPr>
            <w:color w:val="000000" w:themeColor="text1"/>
            <w:sz w:val="24"/>
            <w:szCs w:val="24"/>
          </w:rPr>
          <w:t>49 988091468</w:t>
        </w:r>
      </w:ins>
    </w:p>
    <w:p w:rsidR="00CC69CF" w:rsidRPr="00CC69CF" w:rsidRDefault="00CC69CF" w:rsidP="00CC69CF">
      <w:pPr>
        <w:rPr>
          <w:ins w:id="77" w:author="recepcao" w:date="2022-02-07T14:05:00Z"/>
          <w:color w:val="000000" w:themeColor="text1"/>
          <w:sz w:val="24"/>
          <w:szCs w:val="24"/>
        </w:rPr>
      </w:pPr>
    </w:p>
    <w:p w:rsidR="00CC69CF" w:rsidRPr="00CC69CF" w:rsidRDefault="00CC69CF" w:rsidP="00CC69CF">
      <w:pPr>
        <w:rPr>
          <w:ins w:id="78" w:author="recepcao" w:date="2022-02-07T14:05:00Z"/>
          <w:color w:val="000000" w:themeColor="text1"/>
          <w:sz w:val="24"/>
          <w:szCs w:val="24"/>
        </w:rPr>
      </w:pPr>
      <w:proofErr w:type="spellStart"/>
      <w:ins w:id="79" w:author="recepcao" w:date="2022-02-07T14:05:00Z">
        <w:r w:rsidRPr="00CC69CF">
          <w:rPr>
            <w:color w:val="000000" w:themeColor="text1"/>
            <w:sz w:val="24"/>
            <w:szCs w:val="24"/>
          </w:rPr>
          <w:t>Josue</w:t>
        </w:r>
        <w:proofErr w:type="spellEnd"/>
        <w:r w:rsidRPr="00CC69CF">
          <w:rPr>
            <w:color w:val="000000" w:themeColor="text1"/>
            <w:sz w:val="24"/>
            <w:szCs w:val="24"/>
          </w:rPr>
          <w:t xml:space="preserve"> Michelin</w:t>
        </w:r>
      </w:ins>
    </w:p>
    <w:p w:rsidR="00CC69CF" w:rsidRPr="00CC69CF" w:rsidRDefault="00CC69CF" w:rsidP="00CC69CF">
      <w:pPr>
        <w:rPr>
          <w:ins w:id="80" w:author="recepcao" w:date="2022-02-07T14:05:00Z"/>
          <w:color w:val="000000" w:themeColor="text1"/>
          <w:sz w:val="24"/>
          <w:szCs w:val="24"/>
        </w:rPr>
      </w:pPr>
      <w:ins w:id="81" w:author="recepcao" w:date="2022-02-07T14:05:00Z">
        <w:r w:rsidRPr="00CC69CF">
          <w:rPr>
            <w:color w:val="000000" w:themeColor="text1"/>
            <w:sz w:val="24"/>
            <w:szCs w:val="24"/>
          </w:rPr>
          <w:t>informatica@saudades.sc.gov.br</w:t>
        </w:r>
      </w:ins>
    </w:p>
    <w:p w:rsidR="00CC69CF" w:rsidRDefault="00CC69CF" w:rsidP="00CC69CF">
      <w:pPr>
        <w:rPr>
          <w:ins w:id="82" w:author="recepcao" w:date="2022-02-07T14:17:00Z"/>
          <w:color w:val="000000" w:themeColor="text1"/>
          <w:sz w:val="24"/>
          <w:szCs w:val="24"/>
        </w:rPr>
      </w:pPr>
      <w:ins w:id="83" w:author="recepcao" w:date="2022-02-07T14:05:00Z">
        <w:r w:rsidRPr="00CC69CF">
          <w:rPr>
            <w:color w:val="000000" w:themeColor="text1"/>
            <w:sz w:val="24"/>
            <w:szCs w:val="24"/>
          </w:rPr>
          <w:t>(49) 98809-8241</w:t>
        </w:r>
      </w:ins>
    </w:p>
    <w:p w:rsidR="00CF0616" w:rsidRDefault="00CF0616" w:rsidP="00CC69CF">
      <w:pPr>
        <w:rPr>
          <w:ins w:id="84" w:author="recepcao" w:date="2022-02-07T14:17:00Z"/>
          <w:color w:val="000000" w:themeColor="text1"/>
          <w:sz w:val="24"/>
          <w:szCs w:val="24"/>
        </w:rPr>
      </w:pPr>
      <w:ins w:id="85" w:author="recepcao" w:date="2022-02-07T14:17:00Z">
        <w:r w:rsidRPr="00CF0616">
          <w:rPr>
            <w:color w:val="000000" w:themeColor="text1"/>
            <w:sz w:val="28"/>
            <w:szCs w:val="28"/>
            <w:rPrChange w:id="86" w:author="recepcao" w:date="2022-02-07T14:17:00Z">
              <w:rPr>
                <w:color w:val="000000" w:themeColor="text1"/>
                <w:sz w:val="24"/>
                <w:szCs w:val="24"/>
              </w:rPr>
            </w:rPrChange>
          </w:rPr>
          <w:t>Saltinho</w:t>
        </w:r>
      </w:ins>
    </w:p>
    <w:p w:rsidR="00CF0616" w:rsidRDefault="00CF0616" w:rsidP="00CC69CF">
      <w:pPr>
        <w:rPr>
          <w:ins w:id="87" w:author="recepcao" w:date="2022-02-07T14:17:00Z"/>
          <w:color w:val="000000" w:themeColor="text1"/>
          <w:sz w:val="24"/>
          <w:szCs w:val="24"/>
        </w:rPr>
      </w:pPr>
      <w:ins w:id="88" w:author="recepcao" w:date="2022-02-07T14:17:00Z">
        <w:r w:rsidRPr="00CF0616">
          <w:rPr>
            <w:color w:val="000000" w:themeColor="text1"/>
            <w:sz w:val="24"/>
            <w:szCs w:val="24"/>
          </w:rPr>
          <w:t xml:space="preserve"> Elisângela </w:t>
        </w:r>
        <w:proofErr w:type="spellStart"/>
        <w:r w:rsidRPr="00CF0616">
          <w:rPr>
            <w:color w:val="000000" w:themeColor="text1"/>
            <w:sz w:val="24"/>
            <w:szCs w:val="24"/>
          </w:rPr>
          <w:t>Sganzerla</w:t>
        </w:r>
        <w:proofErr w:type="spellEnd"/>
        <w:r w:rsidRPr="00CF0616">
          <w:rPr>
            <w:color w:val="000000" w:themeColor="text1"/>
            <w:sz w:val="24"/>
            <w:szCs w:val="24"/>
          </w:rPr>
          <w:t>,</w:t>
        </w:r>
      </w:ins>
    </w:p>
    <w:p w:rsidR="00CF0616" w:rsidRDefault="00CF0616" w:rsidP="00CC69CF">
      <w:pPr>
        <w:rPr>
          <w:ins w:id="89" w:author="recepcao" w:date="2022-02-07T14:18:00Z"/>
          <w:color w:val="000000" w:themeColor="text1"/>
          <w:sz w:val="24"/>
          <w:szCs w:val="24"/>
        </w:rPr>
      </w:pPr>
      <w:ins w:id="90" w:author="recepcao" w:date="2022-02-07T14:17:00Z">
        <w:r w:rsidRPr="00CF0616">
          <w:rPr>
            <w:color w:val="000000" w:themeColor="text1"/>
            <w:sz w:val="24"/>
            <w:szCs w:val="24"/>
          </w:rPr>
          <w:t xml:space="preserve"> </w:t>
        </w:r>
      </w:ins>
      <w:proofErr w:type="gramStart"/>
      <w:ins w:id="91" w:author="recepcao" w:date="2022-02-07T14:18:00Z">
        <w:r w:rsidRPr="00CF0616">
          <w:rPr>
            <w:color w:val="000000" w:themeColor="text1"/>
            <w:sz w:val="24"/>
            <w:szCs w:val="24"/>
          </w:rPr>
          <w:t>e-mail</w:t>
        </w:r>
      </w:ins>
      <w:proofErr w:type="gramEnd"/>
      <w:ins w:id="92" w:author="recepcao" w:date="2022-02-07T14:17:00Z">
        <w:r w:rsidRPr="00CF0616">
          <w:rPr>
            <w:color w:val="000000" w:themeColor="text1"/>
            <w:sz w:val="24"/>
            <w:szCs w:val="24"/>
          </w:rPr>
          <w:t>:</w:t>
        </w:r>
      </w:ins>
      <w:ins w:id="93" w:author="recepcao" w:date="2022-02-07T14:18:00Z">
        <w:r>
          <w:rPr>
            <w:color w:val="000000" w:themeColor="text1"/>
            <w:sz w:val="24"/>
            <w:szCs w:val="24"/>
          </w:rPr>
          <w:t xml:space="preserve"> </w:t>
        </w:r>
      </w:ins>
      <w:ins w:id="94" w:author="recepcao" w:date="2022-02-07T14:17:00Z">
        <w:r>
          <w:rPr>
            <w:color w:val="000000" w:themeColor="text1"/>
            <w:sz w:val="24"/>
            <w:szCs w:val="24"/>
          </w:rPr>
          <w:t>adm@saltinho.sc.gov.br.tel: 984071493</w:t>
        </w:r>
      </w:ins>
    </w:p>
    <w:p w:rsidR="00CF0616" w:rsidRDefault="00CF0616" w:rsidP="00CC69CF">
      <w:pPr>
        <w:rPr>
          <w:ins w:id="95" w:author="recepcao" w:date="2022-02-07T14:18:00Z"/>
          <w:color w:val="000000" w:themeColor="text1"/>
          <w:sz w:val="24"/>
          <w:szCs w:val="24"/>
        </w:rPr>
      </w:pPr>
      <w:ins w:id="96" w:author="recepcao" w:date="2022-02-07T14:17:00Z">
        <w:r w:rsidRPr="00CF0616">
          <w:rPr>
            <w:color w:val="000000" w:themeColor="text1"/>
            <w:sz w:val="24"/>
            <w:szCs w:val="24"/>
          </w:rPr>
          <w:t xml:space="preserve">Jean Ferreira, </w:t>
        </w:r>
      </w:ins>
      <w:ins w:id="97" w:author="recepcao" w:date="2022-02-07T14:18:00Z">
        <w:r w:rsidRPr="00CF0616">
          <w:rPr>
            <w:color w:val="000000" w:themeColor="text1"/>
            <w:sz w:val="24"/>
            <w:szCs w:val="24"/>
          </w:rPr>
          <w:t>e-mail</w:t>
        </w:r>
      </w:ins>
      <w:ins w:id="98" w:author="recepcao" w:date="2022-02-07T14:17:00Z">
        <w:r w:rsidRPr="00CF0616">
          <w:rPr>
            <w:color w:val="000000" w:themeColor="text1"/>
            <w:sz w:val="24"/>
            <w:szCs w:val="24"/>
          </w:rPr>
          <w:t>: licitacao@sal</w:t>
        </w:r>
        <w:r>
          <w:rPr>
            <w:color w:val="000000" w:themeColor="text1"/>
            <w:sz w:val="24"/>
            <w:szCs w:val="24"/>
          </w:rPr>
          <w:t xml:space="preserve">tinho.sc.gov.br, </w:t>
        </w:r>
        <w:proofErr w:type="spellStart"/>
        <w:r>
          <w:rPr>
            <w:color w:val="000000" w:themeColor="text1"/>
            <w:sz w:val="24"/>
            <w:szCs w:val="24"/>
          </w:rPr>
          <w:t>tel</w:t>
        </w:r>
        <w:proofErr w:type="spellEnd"/>
        <w:r>
          <w:rPr>
            <w:color w:val="000000" w:themeColor="text1"/>
            <w:sz w:val="24"/>
            <w:szCs w:val="24"/>
          </w:rPr>
          <w:t>: 998019002</w:t>
        </w:r>
      </w:ins>
    </w:p>
    <w:p w:rsidR="00CF0616" w:rsidRDefault="00CF0616" w:rsidP="00CC69CF">
      <w:pPr>
        <w:rPr>
          <w:ins w:id="99" w:author="recepcao" w:date="2022-02-07T14:18:00Z"/>
          <w:color w:val="000000" w:themeColor="text1"/>
          <w:sz w:val="24"/>
          <w:szCs w:val="24"/>
        </w:rPr>
      </w:pPr>
      <w:ins w:id="100" w:author="recepcao" w:date="2022-02-07T14:17:00Z">
        <w:r w:rsidRPr="00CF0616">
          <w:rPr>
            <w:color w:val="000000" w:themeColor="text1"/>
            <w:sz w:val="24"/>
            <w:szCs w:val="24"/>
          </w:rPr>
          <w:t xml:space="preserve"> </w:t>
        </w:r>
        <w:proofErr w:type="spellStart"/>
        <w:r w:rsidRPr="00CF0616">
          <w:rPr>
            <w:color w:val="000000" w:themeColor="text1"/>
            <w:sz w:val="24"/>
            <w:szCs w:val="24"/>
          </w:rPr>
          <w:t>Valdicir</w:t>
        </w:r>
        <w:proofErr w:type="spellEnd"/>
        <w:r w:rsidRPr="00CF0616">
          <w:rPr>
            <w:color w:val="000000" w:themeColor="text1"/>
            <w:sz w:val="24"/>
            <w:szCs w:val="24"/>
          </w:rPr>
          <w:t xml:space="preserve"> </w:t>
        </w:r>
        <w:proofErr w:type="spellStart"/>
        <w:r w:rsidRPr="00CF0616">
          <w:rPr>
            <w:color w:val="000000" w:themeColor="text1"/>
            <w:sz w:val="24"/>
            <w:szCs w:val="24"/>
          </w:rPr>
          <w:t>Wiebblling</w:t>
        </w:r>
        <w:proofErr w:type="spellEnd"/>
        <w:r w:rsidRPr="00CF0616">
          <w:rPr>
            <w:color w:val="000000" w:themeColor="text1"/>
            <w:sz w:val="24"/>
            <w:szCs w:val="24"/>
          </w:rPr>
          <w:t xml:space="preserve">, projetos@saltinho.sc.gov.br, </w:t>
        </w:r>
      </w:ins>
      <w:ins w:id="101" w:author="recepcao" w:date="2022-02-07T14:18:00Z">
        <w:r w:rsidR="00A11B27">
          <w:rPr>
            <w:color w:val="000000" w:themeColor="text1"/>
            <w:sz w:val="24"/>
            <w:szCs w:val="24"/>
          </w:rPr>
          <w:fldChar w:fldCharType="begin"/>
        </w:r>
        <w:r w:rsidR="00A11B27">
          <w:rPr>
            <w:color w:val="000000" w:themeColor="text1"/>
            <w:sz w:val="24"/>
            <w:szCs w:val="24"/>
          </w:rPr>
          <w:instrText xml:space="preserve"> HYPERLINK "</w:instrText>
        </w:r>
      </w:ins>
      <w:ins w:id="102" w:author="recepcao" w:date="2022-02-07T14:17:00Z">
        <w:r w:rsidR="00A11B27" w:rsidRPr="00CF0616">
          <w:rPr>
            <w:color w:val="000000" w:themeColor="text1"/>
            <w:sz w:val="24"/>
            <w:szCs w:val="24"/>
          </w:rPr>
          <w:instrText>tel:984217528</w:instrText>
        </w:r>
      </w:ins>
      <w:ins w:id="103" w:author="recepcao" w:date="2022-02-07T14:18:00Z">
        <w:r w:rsidR="00A11B27">
          <w:rPr>
            <w:color w:val="000000" w:themeColor="text1"/>
            <w:sz w:val="24"/>
            <w:szCs w:val="24"/>
          </w:rPr>
          <w:instrText xml:space="preserve">" </w:instrText>
        </w:r>
        <w:r w:rsidR="00A11B27">
          <w:rPr>
            <w:color w:val="000000" w:themeColor="text1"/>
            <w:sz w:val="24"/>
            <w:szCs w:val="24"/>
          </w:rPr>
          <w:fldChar w:fldCharType="separate"/>
        </w:r>
      </w:ins>
      <w:ins w:id="104" w:author="recepcao" w:date="2022-02-07T14:17:00Z">
        <w:r w:rsidR="00A11B27" w:rsidRPr="003206F4">
          <w:rPr>
            <w:rStyle w:val="Hyperlink"/>
            <w:sz w:val="24"/>
            <w:szCs w:val="24"/>
          </w:rPr>
          <w:t>tel:984217528</w:t>
        </w:r>
      </w:ins>
      <w:ins w:id="105" w:author="recepcao" w:date="2022-02-07T14:18:00Z">
        <w:r w:rsidR="00A11B27">
          <w:rPr>
            <w:color w:val="000000" w:themeColor="text1"/>
            <w:sz w:val="24"/>
            <w:szCs w:val="24"/>
          </w:rPr>
          <w:fldChar w:fldCharType="end"/>
        </w:r>
      </w:ins>
    </w:p>
    <w:p w:rsidR="00A11B27" w:rsidRDefault="00A11B27" w:rsidP="00CC69CF">
      <w:pPr>
        <w:rPr>
          <w:ins w:id="106" w:author="recepcao" w:date="2022-02-07T14:19:00Z"/>
          <w:color w:val="000000" w:themeColor="text1"/>
          <w:sz w:val="28"/>
          <w:szCs w:val="28"/>
        </w:rPr>
      </w:pPr>
      <w:ins w:id="107" w:author="recepcao" w:date="2022-02-07T14:18:00Z">
        <w:r w:rsidRPr="00A11B27">
          <w:rPr>
            <w:color w:val="000000" w:themeColor="text1"/>
            <w:sz w:val="28"/>
            <w:szCs w:val="28"/>
            <w:rPrChange w:id="108" w:author="recepcao" w:date="2022-02-07T14:19:00Z">
              <w:rPr>
                <w:color w:val="000000" w:themeColor="text1"/>
                <w:sz w:val="24"/>
                <w:szCs w:val="24"/>
              </w:rPr>
            </w:rPrChange>
          </w:rPr>
          <w:t>Cu</w:t>
        </w:r>
      </w:ins>
      <w:ins w:id="109" w:author="recepcao" w:date="2022-02-07T14:19:00Z">
        <w:r w:rsidRPr="00A11B27">
          <w:rPr>
            <w:color w:val="000000" w:themeColor="text1"/>
            <w:sz w:val="28"/>
            <w:szCs w:val="28"/>
            <w:rPrChange w:id="110" w:author="recepcao" w:date="2022-02-07T14:19:00Z">
              <w:rPr>
                <w:color w:val="000000" w:themeColor="text1"/>
                <w:sz w:val="24"/>
                <w:szCs w:val="24"/>
              </w:rPr>
            </w:rPrChange>
          </w:rPr>
          <w:t xml:space="preserve">nha </w:t>
        </w:r>
        <w:r>
          <w:rPr>
            <w:color w:val="000000" w:themeColor="text1"/>
            <w:sz w:val="28"/>
            <w:szCs w:val="28"/>
          </w:rPr>
          <w:t>P</w:t>
        </w:r>
        <w:r w:rsidRPr="00A11B27">
          <w:rPr>
            <w:color w:val="000000" w:themeColor="text1"/>
            <w:sz w:val="28"/>
            <w:szCs w:val="28"/>
            <w:rPrChange w:id="111" w:author="recepcao" w:date="2022-02-07T14:19:00Z">
              <w:rPr>
                <w:color w:val="000000" w:themeColor="text1"/>
                <w:sz w:val="24"/>
                <w:szCs w:val="24"/>
              </w:rPr>
            </w:rPrChange>
          </w:rPr>
          <w:t>orã</w:t>
        </w:r>
      </w:ins>
    </w:p>
    <w:p w:rsidR="00A11B27" w:rsidRPr="00A11B27" w:rsidRDefault="00A11B27" w:rsidP="00A11B27">
      <w:pPr>
        <w:rPr>
          <w:ins w:id="112" w:author="recepcao" w:date="2022-02-07T14:19:00Z"/>
          <w:color w:val="000000" w:themeColor="text1"/>
          <w:sz w:val="24"/>
          <w:szCs w:val="24"/>
          <w:rPrChange w:id="113" w:author="recepcao" w:date="2022-02-07T14:19:00Z">
            <w:rPr>
              <w:ins w:id="114" w:author="recepcao" w:date="2022-02-07T14:19:00Z"/>
              <w:color w:val="000000" w:themeColor="text1"/>
              <w:sz w:val="28"/>
              <w:szCs w:val="28"/>
            </w:rPr>
          </w:rPrChange>
        </w:rPr>
      </w:pPr>
      <w:proofErr w:type="spellStart"/>
      <w:ins w:id="115" w:author="recepcao" w:date="2022-02-07T14:19:00Z">
        <w:r w:rsidRPr="00A11B27">
          <w:rPr>
            <w:color w:val="000000" w:themeColor="text1"/>
            <w:sz w:val="24"/>
            <w:szCs w:val="24"/>
            <w:rPrChange w:id="116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>Cleverton</w:t>
        </w:r>
        <w:proofErr w:type="spellEnd"/>
        <w:r w:rsidRPr="00A11B27">
          <w:rPr>
            <w:color w:val="000000" w:themeColor="text1"/>
            <w:sz w:val="24"/>
            <w:szCs w:val="24"/>
            <w:rPrChange w:id="117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 xml:space="preserve"> </w:t>
        </w:r>
        <w:proofErr w:type="spellStart"/>
        <w:r w:rsidRPr="00A11B27">
          <w:rPr>
            <w:color w:val="000000" w:themeColor="text1"/>
            <w:sz w:val="24"/>
            <w:szCs w:val="24"/>
            <w:rPrChange w:id="118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>Andre</w:t>
        </w:r>
        <w:proofErr w:type="spellEnd"/>
        <w:r w:rsidRPr="00A11B27">
          <w:rPr>
            <w:color w:val="000000" w:themeColor="text1"/>
            <w:sz w:val="24"/>
            <w:szCs w:val="24"/>
            <w:rPrChange w:id="119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 xml:space="preserve"> </w:t>
        </w:r>
        <w:proofErr w:type="spellStart"/>
        <w:r w:rsidRPr="00A11B27">
          <w:rPr>
            <w:color w:val="000000" w:themeColor="text1"/>
            <w:sz w:val="24"/>
            <w:szCs w:val="24"/>
            <w:rPrChange w:id="120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>Hanel</w:t>
        </w:r>
        <w:proofErr w:type="spellEnd"/>
      </w:ins>
    </w:p>
    <w:p w:rsidR="00A11B27" w:rsidRPr="00A11B27" w:rsidRDefault="00A11B27" w:rsidP="00A11B27">
      <w:pPr>
        <w:rPr>
          <w:ins w:id="121" w:author="recepcao" w:date="2022-02-07T14:19:00Z"/>
          <w:color w:val="000000" w:themeColor="text1"/>
          <w:sz w:val="24"/>
          <w:szCs w:val="24"/>
          <w:rPrChange w:id="122" w:author="recepcao" w:date="2022-02-07T14:19:00Z">
            <w:rPr>
              <w:ins w:id="123" w:author="recepcao" w:date="2022-02-07T14:19:00Z"/>
              <w:color w:val="000000" w:themeColor="text1"/>
              <w:sz w:val="28"/>
              <w:szCs w:val="28"/>
            </w:rPr>
          </w:rPrChange>
        </w:rPr>
      </w:pPr>
      <w:ins w:id="124" w:author="recepcao" w:date="2022-02-07T14:19:00Z">
        <w:r w:rsidRPr="00A11B27">
          <w:rPr>
            <w:color w:val="000000" w:themeColor="text1"/>
            <w:sz w:val="24"/>
            <w:szCs w:val="24"/>
            <w:rPrChange w:id="125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>imprensa@cunhapora.sc.gov.br</w:t>
        </w:r>
      </w:ins>
    </w:p>
    <w:p w:rsidR="00A11B27" w:rsidRPr="00A11B27" w:rsidRDefault="00A11B27" w:rsidP="00A11B27">
      <w:pPr>
        <w:rPr>
          <w:ins w:id="126" w:author="recepcao" w:date="2022-02-07T14:19:00Z"/>
          <w:color w:val="000000" w:themeColor="text1"/>
          <w:sz w:val="24"/>
          <w:szCs w:val="24"/>
          <w:rPrChange w:id="127" w:author="recepcao" w:date="2022-02-07T14:19:00Z">
            <w:rPr>
              <w:ins w:id="128" w:author="recepcao" w:date="2022-02-07T14:19:00Z"/>
              <w:color w:val="000000" w:themeColor="text1"/>
              <w:sz w:val="28"/>
              <w:szCs w:val="28"/>
            </w:rPr>
          </w:rPrChange>
        </w:rPr>
      </w:pPr>
      <w:ins w:id="129" w:author="recepcao" w:date="2022-02-07T14:19:00Z">
        <w:r w:rsidRPr="00A11B27">
          <w:rPr>
            <w:color w:val="000000" w:themeColor="text1"/>
            <w:sz w:val="24"/>
            <w:szCs w:val="24"/>
            <w:rPrChange w:id="130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 xml:space="preserve"> 99191-7434</w:t>
        </w:r>
      </w:ins>
    </w:p>
    <w:p w:rsidR="00A11B27" w:rsidRPr="00A11B27" w:rsidRDefault="00A11B27" w:rsidP="00A11B27">
      <w:pPr>
        <w:rPr>
          <w:ins w:id="131" w:author="recepcao" w:date="2022-02-07T14:19:00Z"/>
          <w:color w:val="000000" w:themeColor="text1"/>
          <w:sz w:val="24"/>
          <w:szCs w:val="24"/>
          <w:rPrChange w:id="132" w:author="recepcao" w:date="2022-02-07T14:19:00Z">
            <w:rPr>
              <w:ins w:id="133" w:author="recepcao" w:date="2022-02-07T14:19:00Z"/>
              <w:color w:val="000000" w:themeColor="text1"/>
              <w:sz w:val="28"/>
              <w:szCs w:val="28"/>
            </w:rPr>
          </w:rPrChange>
        </w:rPr>
      </w:pPr>
      <w:ins w:id="134" w:author="recepcao" w:date="2022-02-07T14:19:00Z">
        <w:r w:rsidRPr="00A11B27">
          <w:rPr>
            <w:color w:val="000000" w:themeColor="text1"/>
            <w:sz w:val="24"/>
            <w:szCs w:val="24"/>
            <w:rPrChange w:id="135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 xml:space="preserve">Rodrigo Alencar </w:t>
        </w:r>
        <w:proofErr w:type="spellStart"/>
        <w:r w:rsidRPr="00A11B27">
          <w:rPr>
            <w:color w:val="000000" w:themeColor="text1"/>
            <w:sz w:val="24"/>
            <w:szCs w:val="24"/>
            <w:rPrChange w:id="136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>Auler</w:t>
        </w:r>
        <w:proofErr w:type="spellEnd"/>
      </w:ins>
    </w:p>
    <w:p w:rsidR="00A11B27" w:rsidRPr="00A11B27" w:rsidRDefault="00A11B27" w:rsidP="00A11B27">
      <w:pPr>
        <w:rPr>
          <w:ins w:id="137" w:author="recepcao" w:date="2022-02-07T14:19:00Z"/>
          <w:color w:val="000000" w:themeColor="text1"/>
          <w:sz w:val="24"/>
          <w:szCs w:val="24"/>
          <w:rPrChange w:id="138" w:author="recepcao" w:date="2022-02-07T14:19:00Z">
            <w:rPr>
              <w:ins w:id="139" w:author="recepcao" w:date="2022-02-07T14:19:00Z"/>
              <w:color w:val="000000" w:themeColor="text1"/>
              <w:sz w:val="28"/>
              <w:szCs w:val="28"/>
            </w:rPr>
          </w:rPrChange>
        </w:rPr>
      </w:pPr>
      <w:ins w:id="140" w:author="recepcao" w:date="2022-02-07T14:19:00Z">
        <w:r w:rsidRPr="00A11B27">
          <w:rPr>
            <w:color w:val="000000" w:themeColor="text1"/>
            <w:sz w:val="24"/>
            <w:szCs w:val="24"/>
            <w:rPrChange w:id="141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>ti@cunhapora.sc.gov.br</w:t>
        </w:r>
      </w:ins>
    </w:p>
    <w:p w:rsidR="00A11B27" w:rsidRDefault="00A11B27" w:rsidP="00A11B27">
      <w:pPr>
        <w:rPr>
          <w:ins w:id="142" w:author="recepcao" w:date="2022-02-07T16:08:00Z"/>
          <w:color w:val="000000" w:themeColor="text1"/>
          <w:sz w:val="24"/>
          <w:szCs w:val="24"/>
        </w:rPr>
      </w:pPr>
      <w:ins w:id="143" w:author="recepcao" w:date="2022-02-07T14:19:00Z">
        <w:r w:rsidRPr="00A11B27">
          <w:rPr>
            <w:color w:val="000000" w:themeColor="text1"/>
            <w:sz w:val="24"/>
            <w:szCs w:val="24"/>
            <w:rPrChange w:id="144" w:author="recepcao" w:date="2022-02-07T14:19:00Z">
              <w:rPr>
                <w:color w:val="000000" w:themeColor="text1"/>
                <w:sz w:val="28"/>
                <w:szCs w:val="28"/>
              </w:rPr>
            </w:rPrChange>
          </w:rPr>
          <w:t>99129-8371</w:t>
        </w:r>
      </w:ins>
    </w:p>
    <w:p w:rsidR="00701C47" w:rsidRDefault="00701C47" w:rsidP="00A11B27">
      <w:pPr>
        <w:rPr>
          <w:ins w:id="145" w:author="recepcao" w:date="2022-02-07T16:08:00Z"/>
          <w:color w:val="000000" w:themeColor="text1"/>
          <w:sz w:val="28"/>
          <w:szCs w:val="28"/>
        </w:rPr>
      </w:pPr>
      <w:ins w:id="146" w:author="recepcao" w:date="2022-02-07T16:08:00Z">
        <w:r w:rsidRPr="00701C47">
          <w:rPr>
            <w:color w:val="000000" w:themeColor="text1"/>
            <w:sz w:val="28"/>
            <w:szCs w:val="28"/>
            <w:rPrChange w:id="147" w:author="recepcao" w:date="2022-02-07T16:08:00Z">
              <w:rPr>
                <w:color w:val="000000" w:themeColor="text1"/>
                <w:sz w:val="24"/>
                <w:szCs w:val="24"/>
              </w:rPr>
            </w:rPrChange>
          </w:rPr>
          <w:t xml:space="preserve">Flor do sertão </w:t>
        </w:r>
      </w:ins>
    </w:p>
    <w:p w:rsidR="00701C47" w:rsidRPr="00701C47" w:rsidRDefault="00701C47" w:rsidP="00701C47">
      <w:pPr>
        <w:rPr>
          <w:ins w:id="148" w:author="recepcao" w:date="2022-02-07T14:19:00Z"/>
          <w:color w:val="000000" w:themeColor="text1"/>
          <w:sz w:val="24"/>
          <w:szCs w:val="24"/>
          <w:rPrChange w:id="149" w:author="recepcao" w:date="2022-02-07T16:08:00Z">
            <w:rPr>
              <w:ins w:id="150" w:author="recepcao" w:date="2022-02-07T14:19:00Z"/>
              <w:color w:val="000000" w:themeColor="text1"/>
              <w:sz w:val="28"/>
              <w:szCs w:val="28"/>
            </w:rPr>
          </w:rPrChange>
        </w:rPr>
      </w:pPr>
      <w:proofErr w:type="spellStart"/>
      <w:ins w:id="151" w:author="recepcao" w:date="2022-02-07T16:08:00Z">
        <w:r w:rsidRPr="00701C47">
          <w:rPr>
            <w:color w:val="000000" w:themeColor="text1"/>
            <w:sz w:val="24"/>
            <w:szCs w:val="24"/>
          </w:rPr>
          <w:t>Jovir</w:t>
        </w:r>
        <w:proofErr w:type="spellEnd"/>
        <w:r w:rsidRPr="00701C47">
          <w:rPr>
            <w:color w:val="000000" w:themeColor="text1"/>
            <w:sz w:val="24"/>
            <w:szCs w:val="24"/>
          </w:rPr>
          <w:t xml:space="preserve"> </w:t>
        </w:r>
        <w:proofErr w:type="spellStart"/>
        <w:r w:rsidRPr="00701C47">
          <w:rPr>
            <w:color w:val="000000" w:themeColor="text1"/>
            <w:sz w:val="24"/>
            <w:szCs w:val="24"/>
          </w:rPr>
          <w:t>Zanuzzo</w:t>
        </w:r>
      </w:ins>
      <w:proofErr w:type="spellEnd"/>
    </w:p>
    <w:p w:rsidR="00A11B27" w:rsidRDefault="00701C47" w:rsidP="00CC69CF">
      <w:pPr>
        <w:rPr>
          <w:ins w:id="152" w:author="recepcao" w:date="2022-02-07T16:09:00Z"/>
          <w:color w:val="000000" w:themeColor="text1"/>
          <w:sz w:val="24"/>
          <w:szCs w:val="24"/>
        </w:rPr>
      </w:pPr>
      <w:ins w:id="153" w:author="recepcao" w:date="2022-02-07T16:09:00Z">
        <w:r>
          <w:rPr>
            <w:color w:val="000000" w:themeColor="text1"/>
            <w:sz w:val="28"/>
            <w:szCs w:val="28"/>
          </w:rPr>
          <w:t xml:space="preserve"> </w:t>
        </w:r>
        <w:r w:rsidRPr="00701C47">
          <w:rPr>
            <w:color w:val="000000" w:themeColor="text1"/>
            <w:sz w:val="24"/>
            <w:szCs w:val="24"/>
            <w:rPrChange w:id="154" w:author="recepcao" w:date="2022-02-07T16:09:00Z">
              <w:rPr>
                <w:color w:val="000000" w:themeColor="text1"/>
                <w:sz w:val="28"/>
                <w:szCs w:val="28"/>
              </w:rPr>
            </w:rPrChange>
          </w:rPr>
          <w:t xml:space="preserve">e-mail </w:t>
        </w:r>
        <w:r>
          <w:rPr>
            <w:color w:val="000000" w:themeColor="text1"/>
            <w:sz w:val="24"/>
            <w:szCs w:val="24"/>
          </w:rPr>
          <w:fldChar w:fldCharType="begin"/>
        </w:r>
        <w:r>
          <w:rPr>
            <w:color w:val="000000" w:themeColor="text1"/>
            <w:sz w:val="24"/>
            <w:szCs w:val="24"/>
          </w:rPr>
          <w:instrText xml:space="preserve"> HYPERLINK "mailto:</w:instrText>
        </w:r>
        <w:r w:rsidRPr="00701C47">
          <w:rPr>
            <w:color w:val="000000" w:themeColor="text1"/>
            <w:sz w:val="24"/>
            <w:szCs w:val="24"/>
            <w:rPrChange w:id="155" w:author="recepcao" w:date="2022-02-07T16:09:00Z">
              <w:rPr>
                <w:color w:val="000000" w:themeColor="text1"/>
                <w:sz w:val="28"/>
                <w:szCs w:val="28"/>
              </w:rPr>
            </w:rPrChange>
          </w:rPr>
          <w:instrText>imprensa@flordosertao.sc.gov.br</w:instrText>
        </w:r>
        <w:r>
          <w:rPr>
            <w:color w:val="000000" w:themeColor="text1"/>
            <w:sz w:val="24"/>
            <w:szCs w:val="24"/>
          </w:rPr>
          <w:instrText xml:space="preserve">" </w:instrText>
        </w:r>
        <w:r>
          <w:rPr>
            <w:color w:val="000000" w:themeColor="text1"/>
            <w:sz w:val="24"/>
            <w:szCs w:val="24"/>
          </w:rPr>
          <w:fldChar w:fldCharType="separate"/>
        </w:r>
        <w:r w:rsidRPr="000A2C6E">
          <w:rPr>
            <w:rStyle w:val="Hyperlink"/>
            <w:sz w:val="24"/>
            <w:szCs w:val="24"/>
            <w:rPrChange w:id="156" w:author="recepcao" w:date="2022-02-07T16:09:00Z">
              <w:rPr>
                <w:color w:val="000000" w:themeColor="text1"/>
                <w:sz w:val="28"/>
                <w:szCs w:val="28"/>
              </w:rPr>
            </w:rPrChange>
          </w:rPr>
          <w:t>imprensa@flordosertao.sc.gov.br</w:t>
        </w:r>
        <w:r>
          <w:rPr>
            <w:color w:val="000000" w:themeColor="text1"/>
            <w:sz w:val="24"/>
            <w:szCs w:val="24"/>
          </w:rPr>
          <w:fldChar w:fldCharType="end"/>
        </w:r>
      </w:ins>
    </w:p>
    <w:p w:rsidR="00701C47" w:rsidRPr="00701C47" w:rsidRDefault="00701C47" w:rsidP="00CC69CF">
      <w:pPr>
        <w:rPr>
          <w:ins w:id="157" w:author="recepcao" w:date="2022-02-07T14:03:00Z"/>
          <w:color w:val="000000" w:themeColor="text1"/>
          <w:sz w:val="24"/>
          <w:szCs w:val="24"/>
        </w:rPr>
      </w:pPr>
      <w:ins w:id="158" w:author="recepcao" w:date="2022-02-07T16:09:00Z">
        <w:r>
          <w:rPr>
            <w:color w:val="000000" w:themeColor="text1"/>
            <w:sz w:val="24"/>
            <w:szCs w:val="24"/>
          </w:rPr>
          <w:t xml:space="preserve">telefone 49 99832-1968 </w:t>
        </w:r>
      </w:ins>
    </w:p>
    <w:p w:rsidR="00375E7F" w:rsidRDefault="002F1952" w:rsidP="0051703B">
      <w:pPr>
        <w:rPr>
          <w:ins w:id="159" w:author="recepcao" w:date="2022-02-08T11:10:00Z"/>
          <w:color w:val="000000" w:themeColor="text1"/>
          <w:sz w:val="28"/>
          <w:szCs w:val="28"/>
        </w:rPr>
      </w:pPr>
      <w:proofErr w:type="spellStart"/>
      <w:ins w:id="160" w:author="recepcao" w:date="2022-02-08T11:10:00Z">
        <w:r w:rsidRPr="002F1952">
          <w:rPr>
            <w:color w:val="000000" w:themeColor="text1"/>
            <w:sz w:val="28"/>
            <w:szCs w:val="28"/>
            <w:rPrChange w:id="161" w:author="recepcao" w:date="2022-02-08T11:10:00Z">
              <w:rPr>
                <w:color w:val="000000" w:themeColor="text1"/>
                <w:sz w:val="24"/>
                <w:szCs w:val="24"/>
              </w:rPr>
            </w:rPrChange>
          </w:rPr>
          <w:t>Caibi</w:t>
        </w:r>
        <w:proofErr w:type="spellEnd"/>
        <w:r w:rsidRPr="002F1952">
          <w:rPr>
            <w:color w:val="000000" w:themeColor="text1"/>
            <w:sz w:val="28"/>
            <w:szCs w:val="28"/>
            <w:rPrChange w:id="162" w:author="recepcao" w:date="2022-02-08T11:10:00Z">
              <w:rPr>
                <w:color w:val="000000" w:themeColor="text1"/>
                <w:sz w:val="24"/>
                <w:szCs w:val="24"/>
              </w:rPr>
            </w:rPrChange>
          </w:rPr>
          <w:t xml:space="preserve"> </w:t>
        </w:r>
      </w:ins>
    </w:p>
    <w:p w:rsidR="002F1952" w:rsidRDefault="002F1952" w:rsidP="002F1952">
      <w:pPr>
        <w:rPr>
          <w:ins w:id="163" w:author="recepcao" w:date="2022-02-08T11:10:00Z"/>
          <w:color w:val="000000" w:themeColor="text1"/>
          <w:sz w:val="24"/>
          <w:szCs w:val="24"/>
        </w:rPr>
      </w:pPr>
      <w:ins w:id="164" w:author="recepcao" w:date="2022-02-08T11:10:00Z">
        <w:r>
          <w:rPr>
            <w:color w:val="000000" w:themeColor="text1"/>
            <w:sz w:val="24"/>
            <w:szCs w:val="24"/>
          </w:rPr>
          <w:t>Carla Albert</w:t>
        </w:r>
      </w:ins>
    </w:p>
    <w:p w:rsidR="00556169" w:rsidRDefault="002F1952" w:rsidP="002F1952">
      <w:pPr>
        <w:rPr>
          <w:ins w:id="165" w:author="recepcao" w:date="2022-02-09T09:15:00Z"/>
          <w:color w:val="000000" w:themeColor="text1"/>
          <w:sz w:val="24"/>
          <w:szCs w:val="24"/>
        </w:rPr>
      </w:pPr>
      <w:ins w:id="166" w:author="recepcao" w:date="2022-02-08T11:10:00Z">
        <w:r w:rsidRPr="002F1952">
          <w:rPr>
            <w:color w:val="000000" w:themeColor="text1"/>
            <w:sz w:val="24"/>
            <w:szCs w:val="24"/>
          </w:rPr>
          <w:t xml:space="preserve"> e-mail: </w:t>
        </w:r>
      </w:ins>
      <w:ins w:id="167" w:author="recepcao" w:date="2022-02-09T09:15:00Z">
        <w:r w:rsidR="00556169">
          <w:rPr>
            <w:color w:val="000000" w:themeColor="text1"/>
            <w:sz w:val="24"/>
            <w:szCs w:val="24"/>
          </w:rPr>
          <w:fldChar w:fldCharType="begin"/>
        </w:r>
        <w:r w:rsidR="00556169">
          <w:rPr>
            <w:color w:val="000000" w:themeColor="text1"/>
            <w:sz w:val="24"/>
            <w:szCs w:val="24"/>
          </w:rPr>
          <w:instrText xml:space="preserve"> HYPERLINK "mailto:</w:instrText>
        </w:r>
      </w:ins>
      <w:ins w:id="168" w:author="recepcao" w:date="2022-02-08T11:10:00Z">
        <w:r w:rsidR="00556169" w:rsidRPr="002F1952">
          <w:rPr>
            <w:color w:val="000000" w:themeColor="text1"/>
            <w:sz w:val="24"/>
            <w:szCs w:val="24"/>
          </w:rPr>
          <w:instrText>imprensa@caibi.Sc.gov.br</w:instrText>
        </w:r>
      </w:ins>
      <w:ins w:id="169" w:author="recepcao" w:date="2022-02-09T09:15:00Z">
        <w:r w:rsidR="00556169">
          <w:rPr>
            <w:color w:val="000000" w:themeColor="text1"/>
            <w:sz w:val="24"/>
            <w:szCs w:val="24"/>
          </w:rPr>
          <w:instrText xml:space="preserve">" </w:instrText>
        </w:r>
        <w:r w:rsidR="00556169">
          <w:rPr>
            <w:color w:val="000000" w:themeColor="text1"/>
            <w:sz w:val="24"/>
            <w:szCs w:val="24"/>
          </w:rPr>
          <w:fldChar w:fldCharType="separate"/>
        </w:r>
      </w:ins>
      <w:ins w:id="170" w:author="recepcao" w:date="2022-02-08T11:10:00Z">
        <w:r w:rsidR="00556169" w:rsidRPr="00077BC7">
          <w:rPr>
            <w:rStyle w:val="Hyperlink"/>
            <w:sz w:val="24"/>
            <w:szCs w:val="24"/>
          </w:rPr>
          <w:t>imprensa@caibi.Sc.gov.br</w:t>
        </w:r>
      </w:ins>
      <w:ins w:id="171" w:author="recepcao" w:date="2022-02-09T09:15:00Z">
        <w:r w:rsidR="00556169">
          <w:rPr>
            <w:color w:val="000000" w:themeColor="text1"/>
            <w:sz w:val="24"/>
            <w:szCs w:val="24"/>
          </w:rPr>
          <w:fldChar w:fldCharType="end"/>
        </w:r>
      </w:ins>
    </w:p>
    <w:p w:rsidR="002F1952" w:rsidRDefault="002F1952" w:rsidP="002F1952">
      <w:pPr>
        <w:rPr>
          <w:ins w:id="172" w:author="recepcao" w:date="2022-02-09T09:15:00Z"/>
          <w:color w:val="000000" w:themeColor="text1"/>
          <w:sz w:val="24"/>
          <w:szCs w:val="24"/>
        </w:rPr>
      </w:pPr>
      <w:ins w:id="173" w:author="recepcao" w:date="2022-02-08T11:10:00Z">
        <w:r w:rsidRPr="002F1952">
          <w:rPr>
            <w:color w:val="000000" w:themeColor="text1"/>
            <w:sz w:val="24"/>
            <w:szCs w:val="24"/>
          </w:rPr>
          <w:lastRenderedPageBreak/>
          <w:t>Telefone 49988530890</w:t>
        </w:r>
      </w:ins>
    </w:p>
    <w:p w:rsidR="00556169" w:rsidRDefault="00556169" w:rsidP="002F1952">
      <w:pPr>
        <w:rPr>
          <w:ins w:id="174" w:author="recepcao" w:date="2022-02-09T09:16:00Z"/>
          <w:color w:val="0D0D0D" w:themeColor="text1" w:themeTint="F2"/>
          <w:sz w:val="28"/>
          <w:szCs w:val="28"/>
        </w:rPr>
      </w:pPr>
      <w:ins w:id="175" w:author="recepcao" w:date="2022-02-09T09:15:00Z">
        <w:r w:rsidRPr="00556169">
          <w:rPr>
            <w:color w:val="0D0D0D" w:themeColor="text1" w:themeTint="F2"/>
            <w:sz w:val="28"/>
            <w:szCs w:val="28"/>
            <w:rPrChange w:id="176" w:author="recepcao" w:date="2022-02-09T09:16:00Z">
              <w:rPr>
                <w:color w:val="000000" w:themeColor="text1"/>
                <w:sz w:val="24"/>
                <w:szCs w:val="24"/>
              </w:rPr>
            </w:rPrChange>
          </w:rPr>
          <w:t xml:space="preserve">Bom Jesus do Oeste </w:t>
        </w:r>
      </w:ins>
    </w:p>
    <w:p w:rsidR="00556169" w:rsidRDefault="00556169" w:rsidP="002F1952">
      <w:pPr>
        <w:rPr>
          <w:ins w:id="177" w:author="recepcao" w:date="2022-02-09T09:18:00Z"/>
          <w:color w:val="0D0D0D" w:themeColor="text1" w:themeTint="F2"/>
          <w:sz w:val="24"/>
          <w:szCs w:val="24"/>
        </w:rPr>
      </w:pPr>
      <w:proofErr w:type="spellStart"/>
      <w:ins w:id="178" w:author="recepcao" w:date="2022-02-09T09:16:00Z">
        <w:r>
          <w:rPr>
            <w:color w:val="0D0D0D" w:themeColor="text1" w:themeTint="F2"/>
            <w:sz w:val="24"/>
            <w:szCs w:val="24"/>
          </w:rPr>
          <w:t>Shaiane</w:t>
        </w:r>
        <w:proofErr w:type="spellEnd"/>
        <w:r>
          <w:rPr>
            <w:color w:val="0D0D0D" w:themeColor="text1" w:themeTint="F2"/>
            <w:sz w:val="24"/>
            <w:szCs w:val="24"/>
          </w:rPr>
          <w:t xml:space="preserve"> </w:t>
        </w:r>
        <w:proofErr w:type="spellStart"/>
        <w:r>
          <w:rPr>
            <w:color w:val="0D0D0D" w:themeColor="text1" w:themeTint="F2"/>
            <w:sz w:val="24"/>
            <w:szCs w:val="24"/>
          </w:rPr>
          <w:t>Reuz</w:t>
        </w:r>
        <w:proofErr w:type="spellEnd"/>
        <w:r>
          <w:rPr>
            <w:color w:val="0D0D0D" w:themeColor="text1" w:themeTint="F2"/>
            <w:sz w:val="24"/>
            <w:szCs w:val="24"/>
          </w:rPr>
          <w:t xml:space="preserve"> </w:t>
        </w:r>
      </w:ins>
    </w:p>
    <w:p w:rsidR="005A0F47" w:rsidRDefault="005A0F47" w:rsidP="002F1952">
      <w:pPr>
        <w:rPr>
          <w:ins w:id="179" w:author="recepcao" w:date="2022-02-09T09:16:00Z"/>
          <w:color w:val="0D0D0D" w:themeColor="text1" w:themeTint="F2"/>
          <w:sz w:val="24"/>
          <w:szCs w:val="24"/>
        </w:rPr>
      </w:pPr>
      <w:proofErr w:type="spellStart"/>
      <w:ins w:id="180" w:author="recepcao" w:date="2022-02-09T09:18:00Z">
        <w:r>
          <w:rPr>
            <w:color w:val="0D0D0D" w:themeColor="text1" w:themeTint="F2"/>
            <w:sz w:val="24"/>
            <w:szCs w:val="24"/>
          </w:rPr>
          <w:t>Tel</w:t>
        </w:r>
        <w:proofErr w:type="spellEnd"/>
        <w:r>
          <w:rPr>
            <w:color w:val="0D0D0D" w:themeColor="text1" w:themeTint="F2"/>
            <w:sz w:val="24"/>
            <w:szCs w:val="24"/>
          </w:rPr>
          <w:t>; 99928-0157</w:t>
        </w:r>
      </w:ins>
    </w:p>
    <w:p w:rsidR="00556169" w:rsidRDefault="00556169" w:rsidP="002F1952">
      <w:pPr>
        <w:rPr>
          <w:ins w:id="181" w:author="recepcao" w:date="2022-02-09T09:18:00Z"/>
          <w:color w:val="0D0D0D" w:themeColor="text1" w:themeTint="F2"/>
          <w:sz w:val="24"/>
          <w:szCs w:val="24"/>
        </w:rPr>
      </w:pPr>
      <w:ins w:id="182" w:author="recepcao" w:date="2022-02-09T09:17:00Z">
        <w:r>
          <w:rPr>
            <w:color w:val="0D0D0D" w:themeColor="text1" w:themeTint="F2"/>
            <w:sz w:val="24"/>
            <w:szCs w:val="24"/>
          </w:rPr>
          <w:fldChar w:fldCharType="begin"/>
        </w:r>
        <w:r>
          <w:rPr>
            <w:color w:val="0D0D0D" w:themeColor="text1" w:themeTint="F2"/>
            <w:sz w:val="24"/>
            <w:szCs w:val="24"/>
          </w:rPr>
          <w:instrText xml:space="preserve"> HYPERLINK "mailto:</w:instrText>
        </w:r>
      </w:ins>
      <w:ins w:id="183" w:author="recepcao" w:date="2022-02-09T09:16:00Z">
        <w:r>
          <w:rPr>
            <w:color w:val="0D0D0D" w:themeColor="text1" w:themeTint="F2"/>
            <w:sz w:val="24"/>
            <w:szCs w:val="24"/>
          </w:rPr>
          <w:instrText>imprensa</w:instrText>
        </w:r>
      </w:ins>
      <w:ins w:id="184" w:author="recepcao" w:date="2022-02-09T09:17:00Z">
        <w:r>
          <w:rPr>
            <w:color w:val="0D0D0D" w:themeColor="text1" w:themeTint="F2"/>
            <w:sz w:val="24"/>
            <w:szCs w:val="24"/>
          </w:rPr>
          <w:instrText xml:space="preserve">@bomjesusdooeste.sc.gov.br" </w:instrText>
        </w:r>
        <w:r>
          <w:rPr>
            <w:color w:val="0D0D0D" w:themeColor="text1" w:themeTint="F2"/>
            <w:sz w:val="24"/>
            <w:szCs w:val="24"/>
          </w:rPr>
          <w:fldChar w:fldCharType="separate"/>
        </w:r>
      </w:ins>
      <w:ins w:id="185" w:author="recepcao" w:date="2022-02-09T09:16:00Z">
        <w:r w:rsidRPr="00077BC7">
          <w:rPr>
            <w:rStyle w:val="Hyperlink"/>
            <w:color w:val="056AD0" w:themeColor="hyperlink" w:themeTint="F2"/>
            <w:sz w:val="24"/>
            <w:szCs w:val="24"/>
          </w:rPr>
          <w:t>imprensa</w:t>
        </w:r>
      </w:ins>
      <w:ins w:id="186" w:author="recepcao" w:date="2022-02-09T09:17:00Z">
        <w:r w:rsidRPr="00077BC7">
          <w:rPr>
            <w:rStyle w:val="Hyperlink"/>
            <w:color w:val="056AD0" w:themeColor="hyperlink" w:themeTint="F2"/>
            <w:sz w:val="24"/>
            <w:szCs w:val="24"/>
          </w:rPr>
          <w:t>@bomjesusdooeste.sc.gov.br</w:t>
        </w:r>
        <w:r>
          <w:rPr>
            <w:color w:val="0D0D0D" w:themeColor="text1" w:themeTint="F2"/>
            <w:sz w:val="24"/>
            <w:szCs w:val="24"/>
          </w:rPr>
          <w:fldChar w:fldCharType="end"/>
        </w:r>
      </w:ins>
    </w:p>
    <w:p w:rsidR="005A0F47" w:rsidRDefault="00FC0C64" w:rsidP="002F1952">
      <w:pPr>
        <w:rPr>
          <w:ins w:id="187" w:author="recepcao" w:date="2022-02-09T09:35:00Z"/>
          <w:color w:val="0D0D0D" w:themeColor="text1" w:themeTint="F2"/>
          <w:sz w:val="28"/>
          <w:szCs w:val="28"/>
        </w:rPr>
      </w:pPr>
      <w:ins w:id="188" w:author="recepcao" w:date="2022-02-09T09:34:00Z">
        <w:r w:rsidRPr="00FC0C64">
          <w:rPr>
            <w:color w:val="0D0D0D" w:themeColor="text1" w:themeTint="F2"/>
            <w:sz w:val="28"/>
            <w:szCs w:val="28"/>
            <w:rPrChange w:id="189" w:author="recepcao" w:date="2022-02-09T09:35:00Z">
              <w:rPr>
                <w:color w:val="0D0D0D" w:themeColor="text1" w:themeTint="F2"/>
                <w:sz w:val="24"/>
                <w:szCs w:val="24"/>
              </w:rPr>
            </w:rPrChange>
          </w:rPr>
          <w:t xml:space="preserve">Iraceminha </w:t>
        </w:r>
      </w:ins>
    </w:p>
    <w:p w:rsidR="00FC0C64" w:rsidRDefault="00FC0C64" w:rsidP="002F1952">
      <w:pPr>
        <w:rPr>
          <w:ins w:id="190" w:author="recepcao" w:date="2022-02-09T09:36:00Z"/>
          <w:color w:val="0D0D0D" w:themeColor="text1" w:themeTint="F2"/>
          <w:sz w:val="24"/>
          <w:szCs w:val="24"/>
        </w:rPr>
      </w:pPr>
      <w:ins w:id="191" w:author="recepcao" w:date="2022-02-09T09:36:00Z">
        <w:r w:rsidRPr="00FC0C64">
          <w:rPr>
            <w:color w:val="0D0D0D" w:themeColor="text1" w:themeTint="F2"/>
            <w:sz w:val="24"/>
            <w:szCs w:val="24"/>
          </w:rPr>
          <w:t>Fabrício</w:t>
        </w:r>
        <w:r w:rsidRPr="00FC0C64">
          <w:rPr>
            <w:color w:val="0D0D0D" w:themeColor="text1" w:themeTint="F2"/>
            <w:sz w:val="24"/>
            <w:szCs w:val="24"/>
            <w:rPrChange w:id="192" w:author="recepcao" w:date="2022-02-09T09:36:00Z">
              <w:rPr>
                <w:color w:val="0D0D0D" w:themeColor="text1" w:themeTint="F2"/>
                <w:sz w:val="28"/>
                <w:szCs w:val="28"/>
              </w:rPr>
            </w:rPrChange>
          </w:rPr>
          <w:t xml:space="preserve"> </w:t>
        </w:r>
        <w:r>
          <w:rPr>
            <w:color w:val="0D0D0D" w:themeColor="text1" w:themeTint="F2"/>
            <w:sz w:val="24"/>
            <w:szCs w:val="24"/>
          </w:rPr>
          <w:t>Fa</w:t>
        </w:r>
        <w:r w:rsidRPr="00FC0C64">
          <w:rPr>
            <w:color w:val="0D0D0D" w:themeColor="text1" w:themeTint="F2"/>
            <w:sz w:val="24"/>
            <w:szCs w:val="24"/>
            <w:rPrChange w:id="193" w:author="recepcao" w:date="2022-02-09T09:36:00Z">
              <w:rPr>
                <w:color w:val="0D0D0D" w:themeColor="text1" w:themeTint="F2"/>
                <w:sz w:val="28"/>
                <w:szCs w:val="28"/>
              </w:rPr>
            </w:rPrChange>
          </w:rPr>
          <w:t>ria</w:t>
        </w:r>
      </w:ins>
    </w:p>
    <w:p w:rsidR="00FC0C64" w:rsidRDefault="00FC0C64" w:rsidP="002F1952">
      <w:pPr>
        <w:rPr>
          <w:ins w:id="194" w:author="recepcao" w:date="2022-02-09T09:36:00Z"/>
          <w:color w:val="0D0D0D" w:themeColor="text1" w:themeTint="F2"/>
          <w:sz w:val="24"/>
          <w:szCs w:val="24"/>
        </w:rPr>
      </w:pPr>
      <w:ins w:id="195" w:author="recepcao" w:date="2022-02-09T09:36:00Z">
        <w:r>
          <w:rPr>
            <w:color w:val="0D0D0D" w:themeColor="text1" w:themeTint="F2"/>
            <w:sz w:val="24"/>
            <w:szCs w:val="24"/>
          </w:rPr>
          <w:fldChar w:fldCharType="begin"/>
        </w:r>
        <w:r>
          <w:rPr>
            <w:color w:val="0D0D0D" w:themeColor="text1" w:themeTint="F2"/>
            <w:sz w:val="24"/>
            <w:szCs w:val="24"/>
          </w:rPr>
          <w:instrText xml:space="preserve"> HYPERLINK "mailto:ti@iraceminha.sc.gov.br" </w:instrText>
        </w:r>
        <w:r>
          <w:rPr>
            <w:color w:val="0D0D0D" w:themeColor="text1" w:themeTint="F2"/>
            <w:sz w:val="24"/>
            <w:szCs w:val="24"/>
          </w:rPr>
          <w:fldChar w:fldCharType="separate"/>
        </w:r>
        <w:r w:rsidRPr="00077BC7">
          <w:rPr>
            <w:rStyle w:val="Hyperlink"/>
            <w:color w:val="056AD0" w:themeColor="hyperlink" w:themeTint="F2"/>
            <w:sz w:val="24"/>
            <w:szCs w:val="24"/>
          </w:rPr>
          <w:t>ti@iraceminha.sc.gov.br</w:t>
        </w:r>
        <w:r>
          <w:rPr>
            <w:color w:val="0D0D0D" w:themeColor="text1" w:themeTint="F2"/>
            <w:sz w:val="24"/>
            <w:szCs w:val="24"/>
          </w:rPr>
          <w:fldChar w:fldCharType="end"/>
        </w:r>
      </w:ins>
    </w:p>
    <w:p w:rsidR="00FC0C64" w:rsidRDefault="00FC0C64" w:rsidP="002F1952">
      <w:pPr>
        <w:rPr>
          <w:ins w:id="196" w:author="recepcao" w:date="2022-02-09T09:37:00Z"/>
          <w:color w:val="0D0D0D" w:themeColor="text1" w:themeTint="F2"/>
          <w:sz w:val="24"/>
          <w:szCs w:val="24"/>
        </w:rPr>
      </w:pPr>
      <w:proofErr w:type="spellStart"/>
      <w:proofErr w:type="gramStart"/>
      <w:ins w:id="197" w:author="recepcao" w:date="2022-02-09T09:36:00Z">
        <w:r>
          <w:rPr>
            <w:color w:val="0D0D0D" w:themeColor="text1" w:themeTint="F2"/>
            <w:sz w:val="24"/>
            <w:szCs w:val="24"/>
          </w:rPr>
          <w:t>tel</w:t>
        </w:r>
        <w:proofErr w:type="spellEnd"/>
        <w:proofErr w:type="gramEnd"/>
        <w:r>
          <w:rPr>
            <w:color w:val="0D0D0D" w:themeColor="text1" w:themeTint="F2"/>
            <w:sz w:val="24"/>
            <w:szCs w:val="24"/>
          </w:rPr>
          <w:t xml:space="preserve"> 99963-5838</w:t>
        </w:r>
      </w:ins>
    </w:p>
    <w:p w:rsidR="00FC0C64" w:rsidRDefault="00305B48" w:rsidP="002F1952">
      <w:pPr>
        <w:rPr>
          <w:ins w:id="198" w:author="recepcao" w:date="2022-02-09T09:48:00Z"/>
          <w:color w:val="0D0D0D" w:themeColor="text1" w:themeTint="F2"/>
          <w:sz w:val="28"/>
          <w:szCs w:val="28"/>
        </w:rPr>
      </w:pPr>
      <w:ins w:id="199" w:author="recepcao" w:date="2022-02-09T09:48:00Z">
        <w:r w:rsidRPr="00305B48">
          <w:rPr>
            <w:color w:val="0D0D0D" w:themeColor="text1" w:themeTint="F2"/>
            <w:sz w:val="28"/>
            <w:szCs w:val="28"/>
            <w:rPrChange w:id="200" w:author="recepcao" w:date="2022-02-09T09:48:00Z">
              <w:rPr>
                <w:color w:val="0D0D0D" w:themeColor="text1" w:themeTint="F2"/>
                <w:sz w:val="24"/>
                <w:szCs w:val="24"/>
              </w:rPr>
            </w:rPrChange>
          </w:rPr>
          <w:t>São Miguel da boa vista</w:t>
        </w:r>
      </w:ins>
    </w:p>
    <w:p w:rsidR="00305B48" w:rsidRDefault="00305B48" w:rsidP="002F1952">
      <w:pPr>
        <w:rPr>
          <w:ins w:id="201" w:author="recepcao" w:date="2022-02-09T09:48:00Z"/>
          <w:color w:val="0D0D0D" w:themeColor="text1" w:themeTint="F2"/>
          <w:sz w:val="24"/>
          <w:szCs w:val="24"/>
        </w:rPr>
      </w:pPr>
      <w:ins w:id="202" w:author="recepcao" w:date="2022-02-09T09:48:00Z">
        <w:r w:rsidRPr="00305B48">
          <w:rPr>
            <w:color w:val="0D0D0D" w:themeColor="text1" w:themeTint="F2"/>
            <w:sz w:val="24"/>
            <w:szCs w:val="24"/>
            <w:rPrChange w:id="203" w:author="recepcao" w:date="2022-02-09T09:48:00Z">
              <w:rPr>
                <w:color w:val="0D0D0D" w:themeColor="text1" w:themeTint="F2"/>
                <w:sz w:val="28"/>
                <w:szCs w:val="28"/>
              </w:rPr>
            </w:rPrChange>
          </w:rPr>
          <w:t xml:space="preserve">Altair Vanderlei </w:t>
        </w:r>
        <w:proofErr w:type="spellStart"/>
        <w:r w:rsidRPr="00305B48">
          <w:rPr>
            <w:color w:val="0D0D0D" w:themeColor="text1" w:themeTint="F2"/>
            <w:sz w:val="24"/>
            <w:szCs w:val="24"/>
            <w:rPrChange w:id="204" w:author="recepcao" w:date="2022-02-09T09:48:00Z">
              <w:rPr>
                <w:color w:val="0D0D0D" w:themeColor="text1" w:themeTint="F2"/>
                <w:sz w:val="28"/>
                <w:szCs w:val="28"/>
              </w:rPr>
            </w:rPrChange>
          </w:rPr>
          <w:t>cassol</w:t>
        </w:r>
        <w:proofErr w:type="spellEnd"/>
      </w:ins>
    </w:p>
    <w:p w:rsidR="00305B48" w:rsidRPr="00305B48" w:rsidRDefault="00305B48" w:rsidP="00305B48">
      <w:pPr>
        <w:rPr>
          <w:ins w:id="205" w:author="recepcao" w:date="2022-02-09T09:49:00Z"/>
          <w:color w:val="0D0D0D" w:themeColor="text1" w:themeTint="F2"/>
          <w:sz w:val="24"/>
          <w:szCs w:val="24"/>
        </w:rPr>
      </w:pPr>
      <w:ins w:id="206" w:author="recepcao" w:date="2022-02-09T09:49:00Z">
        <w:r w:rsidRPr="00305B48">
          <w:rPr>
            <w:color w:val="0D0D0D" w:themeColor="text1" w:themeTint="F2"/>
            <w:sz w:val="24"/>
            <w:szCs w:val="24"/>
          </w:rPr>
          <w:t>Informatica@saomigueldaboavista.sc.gov.br</w:t>
        </w:r>
      </w:ins>
    </w:p>
    <w:p w:rsidR="00305B48" w:rsidRDefault="00305B48" w:rsidP="00305B48">
      <w:pPr>
        <w:rPr>
          <w:ins w:id="207" w:author="recepcao" w:date="2022-02-09T09:49:00Z"/>
          <w:color w:val="0D0D0D" w:themeColor="text1" w:themeTint="F2"/>
          <w:sz w:val="24"/>
          <w:szCs w:val="24"/>
        </w:rPr>
      </w:pPr>
      <w:ins w:id="208" w:author="recepcao" w:date="2022-02-09T09:49:00Z">
        <w:r w:rsidRPr="00305B48">
          <w:rPr>
            <w:color w:val="0D0D0D" w:themeColor="text1" w:themeTint="F2"/>
            <w:sz w:val="24"/>
            <w:szCs w:val="24"/>
          </w:rPr>
          <w:t>49 98432 5779</w:t>
        </w:r>
      </w:ins>
    </w:p>
    <w:p w:rsidR="00305B48" w:rsidRDefault="0004642B" w:rsidP="00305B48">
      <w:pPr>
        <w:rPr>
          <w:ins w:id="209" w:author="recepcao" w:date="2022-02-10T16:26:00Z"/>
          <w:color w:val="0D0D0D" w:themeColor="text1" w:themeTint="F2"/>
          <w:sz w:val="28"/>
          <w:szCs w:val="28"/>
        </w:rPr>
      </w:pPr>
      <w:ins w:id="210" w:author="recepcao" w:date="2022-02-09T09:57:00Z">
        <w:r w:rsidRPr="0004642B">
          <w:rPr>
            <w:color w:val="0D0D0D" w:themeColor="text1" w:themeTint="F2"/>
            <w:sz w:val="28"/>
            <w:szCs w:val="28"/>
            <w:rPrChange w:id="211" w:author="recepcao" w:date="2022-02-09T09:57:00Z">
              <w:rPr>
                <w:color w:val="0D0D0D" w:themeColor="text1" w:themeTint="F2"/>
                <w:sz w:val="24"/>
                <w:szCs w:val="24"/>
              </w:rPr>
            </w:rPrChange>
          </w:rPr>
          <w:t xml:space="preserve">Modelo </w:t>
        </w:r>
      </w:ins>
    </w:p>
    <w:p w:rsidR="00993731" w:rsidRDefault="00993731" w:rsidP="00993731">
      <w:pPr>
        <w:rPr>
          <w:ins w:id="212" w:author="recepcao" w:date="2022-02-10T16:38:00Z"/>
          <w:color w:val="0D0D0D" w:themeColor="text1" w:themeTint="F2"/>
          <w:sz w:val="24"/>
          <w:szCs w:val="24"/>
        </w:rPr>
      </w:pPr>
      <w:ins w:id="213" w:author="recepcao" w:date="2022-02-10T16:26:00Z">
        <w:r w:rsidRPr="00676375">
          <w:rPr>
            <w:color w:val="0D0D0D" w:themeColor="text1" w:themeTint="F2"/>
            <w:sz w:val="24"/>
            <w:szCs w:val="24"/>
            <w:rPrChange w:id="214" w:author="recepcao" w:date="2022-02-10T16:27:00Z">
              <w:rPr>
                <w:color w:val="0D0D0D" w:themeColor="text1" w:themeTint="F2"/>
                <w:sz w:val="28"/>
                <w:szCs w:val="28"/>
              </w:rPr>
            </w:rPrChange>
          </w:rPr>
          <w:t xml:space="preserve">Carine </w:t>
        </w:r>
        <w:proofErr w:type="spellStart"/>
        <w:r w:rsidRPr="00676375">
          <w:rPr>
            <w:color w:val="0D0D0D" w:themeColor="text1" w:themeTint="F2"/>
            <w:sz w:val="24"/>
            <w:szCs w:val="24"/>
            <w:rPrChange w:id="215" w:author="recepcao" w:date="2022-02-10T16:27:00Z">
              <w:rPr>
                <w:color w:val="0D0D0D" w:themeColor="text1" w:themeTint="F2"/>
                <w:sz w:val="28"/>
                <w:szCs w:val="28"/>
              </w:rPr>
            </w:rPrChange>
          </w:rPr>
          <w:t>Rauber</w:t>
        </w:r>
        <w:proofErr w:type="spellEnd"/>
        <w:r w:rsidRPr="00676375">
          <w:rPr>
            <w:color w:val="0D0D0D" w:themeColor="text1" w:themeTint="F2"/>
            <w:sz w:val="24"/>
            <w:szCs w:val="24"/>
            <w:rPrChange w:id="216" w:author="recepcao" w:date="2022-02-10T16:27:00Z">
              <w:rPr>
                <w:color w:val="0D0D0D" w:themeColor="text1" w:themeTint="F2"/>
                <w:sz w:val="28"/>
                <w:szCs w:val="28"/>
              </w:rPr>
            </w:rPrChange>
          </w:rPr>
          <w:t xml:space="preserve"> - 49 99954 4855</w:t>
        </w:r>
      </w:ins>
    </w:p>
    <w:p w:rsidR="001358F2" w:rsidRPr="00676375" w:rsidRDefault="001358F2" w:rsidP="00993731">
      <w:pPr>
        <w:rPr>
          <w:ins w:id="217" w:author="recepcao" w:date="2022-02-10T16:26:00Z"/>
          <w:color w:val="0D0D0D" w:themeColor="text1" w:themeTint="F2"/>
          <w:sz w:val="24"/>
          <w:szCs w:val="24"/>
          <w:rPrChange w:id="218" w:author="recepcao" w:date="2022-02-10T16:27:00Z">
            <w:rPr>
              <w:ins w:id="219" w:author="recepcao" w:date="2022-02-10T16:26:00Z"/>
              <w:color w:val="0D0D0D" w:themeColor="text1" w:themeTint="F2"/>
              <w:sz w:val="28"/>
              <w:szCs w:val="28"/>
            </w:rPr>
          </w:rPrChange>
        </w:rPr>
      </w:pPr>
      <w:ins w:id="220" w:author="recepcao" w:date="2022-02-10T16:38:00Z">
        <w:r w:rsidRPr="001358F2">
          <w:rPr>
            <w:color w:val="0D0D0D" w:themeColor="text1" w:themeTint="F2"/>
            <w:sz w:val="24"/>
            <w:szCs w:val="24"/>
          </w:rPr>
          <w:t>licitacao@modelo.sc.gov.br</w:t>
        </w:r>
      </w:ins>
    </w:p>
    <w:p w:rsidR="00993731" w:rsidRDefault="00993731" w:rsidP="00993731">
      <w:pPr>
        <w:rPr>
          <w:ins w:id="221" w:author="recepcao" w:date="2022-02-10T16:38:00Z"/>
          <w:color w:val="0D0D0D" w:themeColor="text1" w:themeTint="F2"/>
          <w:sz w:val="24"/>
          <w:szCs w:val="24"/>
        </w:rPr>
      </w:pPr>
      <w:ins w:id="222" w:author="recepcao" w:date="2022-02-10T16:26:00Z">
        <w:r w:rsidRPr="00676375">
          <w:rPr>
            <w:color w:val="0D0D0D" w:themeColor="text1" w:themeTint="F2"/>
            <w:sz w:val="24"/>
            <w:szCs w:val="24"/>
            <w:rPrChange w:id="223" w:author="recepcao" w:date="2022-02-10T16:27:00Z">
              <w:rPr>
                <w:color w:val="0D0D0D" w:themeColor="text1" w:themeTint="F2"/>
                <w:sz w:val="28"/>
                <w:szCs w:val="28"/>
              </w:rPr>
            </w:rPrChange>
          </w:rPr>
          <w:t>Silvana Ferrari - 49 99827 5765</w:t>
        </w:r>
      </w:ins>
    </w:p>
    <w:p w:rsidR="001358F2" w:rsidRPr="00676375" w:rsidRDefault="001358F2" w:rsidP="00993731">
      <w:pPr>
        <w:rPr>
          <w:ins w:id="224" w:author="recepcao" w:date="2022-02-10T16:26:00Z"/>
          <w:color w:val="0D0D0D" w:themeColor="text1" w:themeTint="F2"/>
          <w:sz w:val="24"/>
          <w:szCs w:val="24"/>
          <w:rPrChange w:id="225" w:author="recepcao" w:date="2022-02-10T16:27:00Z">
            <w:rPr>
              <w:ins w:id="226" w:author="recepcao" w:date="2022-02-10T16:26:00Z"/>
              <w:color w:val="0D0D0D" w:themeColor="text1" w:themeTint="F2"/>
              <w:sz w:val="28"/>
              <w:szCs w:val="28"/>
            </w:rPr>
          </w:rPrChange>
        </w:rPr>
      </w:pPr>
      <w:ins w:id="227" w:author="recepcao" w:date="2022-02-10T16:38:00Z">
        <w:r w:rsidRPr="001358F2">
          <w:rPr>
            <w:color w:val="0D0D0D" w:themeColor="text1" w:themeTint="F2"/>
            <w:sz w:val="24"/>
            <w:szCs w:val="24"/>
          </w:rPr>
          <w:t>rh@modelo.sc.gov.br</w:t>
        </w:r>
      </w:ins>
    </w:p>
    <w:p w:rsidR="00993731" w:rsidRDefault="00993731" w:rsidP="00993731">
      <w:pPr>
        <w:rPr>
          <w:ins w:id="228" w:author="recepcao" w:date="2022-02-10T16:38:00Z"/>
          <w:color w:val="0D0D0D" w:themeColor="text1" w:themeTint="F2"/>
          <w:sz w:val="24"/>
          <w:szCs w:val="24"/>
        </w:rPr>
      </w:pPr>
      <w:ins w:id="229" w:author="recepcao" w:date="2022-02-10T16:26:00Z">
        <w:r w:rsidRPr="00676375">
          <w:rPr>
            <w:color w:val="0D0D0D" w:themeColor="text1" w:themeTint="F2"/>
            <w:sz w:val="24"/>
            <w:szCs w:val="24"/>
            <w:rPrChange w:id="230" w:author="recepcao" w:date="2022-02-10T16:27:00Z">
              <w:rPr>
                <w:color w:val="0D0D0D" w:themeColor="text1" w:themeTint="F2"/>
                <w:sz w:val="28"/>
                <w:szCs w:val="28"/>
              </w:rPr>
            </w:rPrChange>
          </w:rPr>
          <w:t xml:space="preserve">Cléber </w:t>
        </w:r>
        <w:proofErr w:type="spellStart"/>
        <w:r w:rsidRPr="00676375">
          <w:rPr>
            <w:color w:val="0D0D0D" w:themeColor="text1" w:themeTint="F2"/>
            <w:sz w:val="24"/>
            <w:szCs w:val="24"/>
            <w:rPrChange w:id="231" w:author="recepcao" w:date="2022-02-10T16:27:00Z">
              <w:rPr>
                <w:color w:val="0D0D0D" w:themeColor="text1" w:themeTint="F2"/>
                <w:sz w:val="28"/>
                <w:szCs w:val="28"/>
              </w:rPr>
            </w:rPrChange>
          </w:rPr>
          <w:t>Eberhart</w:t>
        </w:r>
        <w:proofErr w:type="spellEnd"/>
        <w:r w:rsidRPr="00676375">
          <w:rPr>
            <w:color w:val="0D0D0D" w:themeColor="text1" w:themeTint="F2"/>
            <w:sz w:val="24"/>
            <w:szCs w:val="24"/>
            <w:rPrChange w:id="232" w:author="recepcao" w:date="2022-02-10T16:27:00Z">
              <w:rPr>
                <w:color w:val="0D0D0D" w:themeColor="text1" w:themeTint="F2"/>
                <w:sz w:val="28"/>
                <w:szCs w:val="28"/>
              </w:rPr>
            </w:rPrChange>
          </w:rPr>
          <w:t xml:space="preserve"> - 49 98803 7678</w:t>
        </w:r>
      </w:ins>
    </w:p>
    <w:p w:rsidR="001358F2" w:rsidRPr="00676375" w:rsidRDefault="001358F2" w:rsidP="00993731">
      <w:pPr>
        <w:rPr>
          <w:ins w:id="233" w:author="recepcao" w:date="2022-02-09T09:57:00Z"/>
          <w:color w:val="0D0D0D" w:themeColor="text1" w:themeTint="F2"/>
          <w:sz w:val="24"/>
          <w:szCs w:val="24"/>
          <w:rPrChange w:id="234" w:author="recepcao" w:date="2022-02-10T16:27:00Z">
            <w:rPr>
              <w:ins w:id="235" w:author="recepcao" w:date="2022-02-09T09:57:00Z"/>
              <w:color w:val="0D0D0D" w:themeColor="text1" w:themeTint="F2"/>
              <w:sz w:val="28"/>
              <w:szCs w:val="28"/>
            </w:rPr>
          </w:rPrChange>
        </w:rPr>
      </w:pPr>
      <w:ins w:id="236" w:author="recepcao" w:date="2022-02-10T16:38:00Z">
        <w:r w:rsidRPr="001358F2">
          <w:rPr>
            <w:color w:val="0D0D0D" w:themeColor="text1" w:themeTint="F2"/>
            <w:sz w:val="24"/>
            <w:szCs w:val="24"/>
          </w:rPr>
          <w:t>adm@modelo.sc.gov.br</w:t>
        </w:r>
      </w:ins>
      <w:bookmarkStart w:id="237" w:name="_GoBack"/>
      <w:bookmarkEnd w:id="237"/>
    </w:p>
    <w:p w:rsidR="004D7A24" w:rsidRPr="00B97940" w:rsidRDefault="00B97940" w:rsidP="0004642B">
      <w:pPr>
        <w:rPr>
          <w:ins w:id="238" w:author="recepcao" w:date="2022-02-09T09:58:00Z"/>
          <w:color w:val="0D0D0D" w:themeColor="text1" w:themeTint="F2"/>
          <w:sz w:val="28"/>
          <w:szCs w:val="28"/>
          <w:rPrChange w:id="239" w:author="recepcao" w:date="2022-02-09T10:30:00Z">
            <w:rPr>
              <w:ins w:id="240" w:author="recepcao" w:date="2022-02-09T09:58:00Z"/>
              <w:color w:val="0D0D0D" w:themeColor="text1" w:themeTint="F2"/>
              <w:sz w:val="24"/>
              <w:szCs w:val="24"/>
            </w:rPr>
          </w:rPrChange>
        </w:rPr>
      </w:pPr>
      <w:ins w:id="241" w:author="recepcao" w:date="2022-02-09T10:30:00Z">
        <w:r w:rsidRPr="00B97940">
          <w:rPr>
            <w:color w:val="0D0D0D" w:themeColor="text1" w:themeTint="F2"/>
            <w:sz w:val="28"/>
            <w:szCs w:val="28"/>
            <w:rPrChange w:id="242" w:author="recepcao" w:date="2022-02-09T10:30:00Z">
              <w:rPr>
                <w:color w:val="0D0D0D" w:themeColor="text1" w:themeTint="F2"/>
                <w:sz w:val="24"/>
                <w:szCs w:val="24"/>
              </w:rPr>
            </w:rPrChange>
          </w:rPr>
          <w:t xml:space="preserve">Tigrinhos </w:t>
        </w:r>
      </w:ins>
    </w:p>
    <w:p w:rsidR="00B97940" w:rsidRPr="00B97940" w:rsidRDefault="00B97940" w:rsidP="00B97940">
      <w:pPr>
        <w:rPr>
          <w:ins w:id="243" w:author="recepcao" w:date="2022-02-09T10:30:00Z"/>
          <w:color w:val="0D0D0D" w:themeColor="text1" w:themeTint="F2"/>
          <w:sz w:val="24"/>
          <w:szCs w:val="24"/>
        </w:rPr>
      </w:pPr>
      <w:ins w:id="244" w:author="recepcao" w:date="2022-02-09T10:30:00Z">
        <w:r w:rsidRPr="00B97940">
          <w:rPr>
            <w:color w:val="0D0D0D" w:themeColor="text1" w:themeTint="F2"/>
            <w:sz w:val="24"/>
            <w:szCs w:val="24"/>
          </w:rPr>
          <w:t xml:space="preserve">Cleonice </w:t>
        </w:r>
        <w:proofErr w:type="spellStart"/>
        <w:r w:rsidRPr="00B97940">
          <w:rPr>
            <w:color w:val="0D0D0D" w:themeColor="text1" w:themeTint="F2"/>
            <w:sz w:val="24"/>
            <w:szCs w:val="24"/>
          </w:rPr>
          <w:t>Kepsele</w:t>
        </w:r>
        <w:proofErr w:type="spellEnd"/>
      </w:ins>
    </w:p>
    <w:p w:rsidR="00B97940" w:rsidRPr="00B97940" w:rsidRDefault="00B97940" w:rsidP="00B97940">
      <w:pPr>
        <w:rPr>
          <w:ins w:id="245" w:author="recepcao" w:date="2022-02-09T10:30:00Z"/>
          <w:color w:val="0D0D0D" w:themeColor="text1" w:themeTint="F2"/>
          <w:sz w:val="24"/>
          <w:szCs w:val="24"/>
        </w:rPr>
      </w:pPr>
      <w:ins w:id="246" w:author="recepcao" w:date="2022-02-09T10:30:00Z">
        <w:r w:rsidRPr="00B97940">
          <w:rPr>
            <w:color w:val="0D0D0D" w:themeColor="text1" w:themeTint="F2"/>
            <w:sz w:val="24"/>
            <w:szCs w:val="24"/>
          </w:rPr>
          <w:t>Imprensa@mhnet.com.br</w:t>
        </w:r>
      </w:ins>
    </w:p>
    <w:p w:rsidR="00305B48" w:rsidRDefault="00B97940" w:rsidP="00B97940">
      <w:pPr>
        <w:rPr>
          <w:ins w:id="247" w:author="recepcao" w:date="2022-02-09T10:30:00Z"/>
          <w:color w:val="0D0D0D" w:themeColor="text1" w:themeTint="F2"/>
          <w:sz w:val="24"/>
          <w:szCs w:val="24"/>
        </w:rPr>
      </w:pPr>
      <w:ins w:id="248" w:author="recepcao" w:date="2022-02-09T10:30:00Z">
        <w:r>
          <w:rPr>
            <w:color w:val="0D0D0D" w:themeColor="text1" w:themeTint="F2"/>
            <w:sz w:val="24"/>
            <w:szCs w:val="24"/>
          </w:rPr>
          <w:t xml:space="preserve"> </w:t>
        </w:r>
        <w:proofErr w:type="gramStart"/>
        <w:r>
          <w:rPr>
            <w:color w:val="0D0D0D" w:themeColor="text1" w:themeTint="F2"/>
            <w:sz w:val="24"/>
            <w:szCs w:val="24"/>
          </w:rPr>
          <w:t>TEL ;</w:t>
        </w:r>
        <w:proofErr w:type="gramEnd"/>
        <w:r>
          <w:rPr>
            <w:color w:val="0D0D0D" w:themeColor="text1" w:themeTint="F2"/>
            <w:sz w:val="24"/>
            <w:szCs w:val="24"/>
          </w:rPr>
          <w:t xml:space="preserve"> </w:t>
        </w:r>
        <w:r w:rsidRPr="00B97940">
          <w:rPr>
            <w:color w:val="0D0D0D" w:themeColor="text1" w:themeTint="F2"/>
            <w:sz w:val="24"/>
            <w:szCs w:val="24"/>
          </w:rPr>
          <w:t>49984317553</w:t>
        </w:r>
      </w:ins>
    </w:p>
    <w:p w:rsidR="00B97940" w:rsidRPr="00B97940" w:rsidRDefault="00B97940" w:rsidP="00B97940">
      <w:pPr>
        <w:rPr>
          <w:ins w:id="249" w:author="recepcao" w:date="2022-02-09T10:30:00Z"/>
          <w:color w:val="0D0D0D" w:themeColor="text1" w:themeTint="F2"/>
          <w:sz w:val="24"/>
          <w:szCs w:val="24"/>
        </w:rPr>
      </w:pPr>
      <w:proofErr w:type="spellStart"/>
      <w:ins w:id="250" w:author="recepcao" w:date="2022-02-09T10:30:00Z">
        <w:r w:rsidRPr="00B97940">
          <w:rPr>
            <w:color w:val="0D0D0D" w:themeColor="text1" w:themeTint="F2"/>
            <w:sz w:val="24"/>
            <w:szCs w:val="24"/>
          </w:rPr>
          <w:t>Laine</w:t>
        </w:r>
        <w:proofErr w:type="spellEnd"/>
        <w:r w:rsidRPr="00B97940">
          <w:rPr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B97940">
          <w:rPr>
            <w:color w:val="0D0D0D" w:themeColor="text1" w:themeTint="F2"/>
            <w:sz w:val="24"/>
            <w:szCs w:val="24"/>
          </w:rPr>
          <w:t>Manfrin</w:t>
        </w:r>
        <w:proofErr w:type="spellEnd"/>
      </w:ins>
    </w:p>
    <w:p w:rsidR="00B97940" w:rsidRDefault="006002E6" w:rsidP="00B97940">
      <w:pPr>
        <w:rPr>
          <w:ins w:id="251" w:author="recepcao" w:date="2022-02-09T11:16:00Z"/>
          <w:color w:val="0D0D0D" w:themeColor="text1" w:themeTint="F2"/>
          <w:sz w:val="24"/>
          <w:szCs w:val="24"/>
        </w:rPr>
      </w:pPr>
      <w:ins w:id="252" w:author="recepcao" w:date="2022-02-09T11:16:00Z">
        <w:r>
          <w:rPr>
            <w:color w:val="0D0D0D" w:themeColor="text1" w:themeTint="F2"/>
            <w:sz w:val="24"/>
            <w:szCs w:val="24"/>
          </w:rPr>
          <w:fldChar w:fldCharType="begin"/>
        </w:r>
        <w:r>
          <w:rPr>
            <w:color w:val="0D0D0D" w:themeColor="text1" w:themeTint="F2"/>
            <w:sz w:val="24"/>
            <w:szCs w:val="24"/>
          </w:rPr>
          <w:instrText xml:space="preserve"> HYPERLINK "mailto:</w:instrText>
        </w:r>
      </w:ins>
      <w:ins w:id="253" w:author="recepcao" w:date="2022-02-09T10:30:00Z">
        <w:r w:rsidRPr="00B97940">
          <w:rPr>
            <w:color w:val="0D0D0D" w:themeColor="text1" w:themeTint="F2"/>
            <w:sz w:val="24"/>
            <w:szCs w:val="24"/>
          </w:rPr>
          <w:instrText>tigrinhos@tigrinhos.sc.gov.br</w:instrText>
        </w:r>
      </w:ins>
      <w:ins w:id="254" w:author="recepcao" w:date="2022-02-09T11:16:00Z">
        <w:r>
          <w:rPr>
            <w:color w:val="0D0D0D" w:themeColor="text1" w:themeTint="F2"/>
            <w:sz w:val="24"/>
            <w:szCs w:val="24"/>
          </w:rPr>
          <w:instrText xml:space="preserve">" </w:instrText>
        </w:r>
        <w:r>
          <w:rPr>
            <w:color w:val="0D0D0D" w:themeColor="text1" w:themeTint="F2"/>
            <w:sz w:val="24"/>
            <w:szCs w:val="24"/>
          </w:rPr>
          <w:fldChar w:fldCharType="separate"/>
        </w:r>
      </w:ins>
      <w:ins w:id="255" w:author="recepcao" w:date="2022-02-09T10:30:00Z">
        <w:r w:rsidRPr="006E071B">
          <w:rPr>
            <w:rStyle w:val="Hyperlink"/>
            <w:sz w:val="24"/>
            <w:szCs w:val="24"/>
          </w:rPr>
          <w:t>tigrinhos@tigrinhos.sc.gov.br</w:t>
        </w:r>
      </w:ins>
      <w:ins w:id="256" w:author="recepcao" w:date="2022-02-09T11:16:00Z">
        <w:r>
          <w:rPr>
            <w:color w:val="0D0D0D" w:themeColor="text1" w:themeTint="F2"/>
            <w:sz w:val="24"/>
            <w:szCs w:val="24"/>
          </w:rPr>
          <w:fldChar w:fldCharType="end"/>
        </w:r>
      </w:ins>
    </w:p>
    <w:p w:rsidR="006002E6" w:rsidRPr="006002E6" w:rsidRDefault="006002E6" w:rsidP="00B97940">
      <w:pPr>
        <w:rPr>
          <w:ins w:id="257" w:author="recepcao" w:date="2022-02-09T09:17:00Z"/>
          <w:color w:val="0D0D0D" w:themeColor="text1" w:themeTint="F2"/>
          <w:sz w:val="28"/>
          <w:szCs w:val="28"/>
          <w:rPrChange w:id="258" w:author="recepcao" w:date="2022-02-09T11:17:00Z">
            <w:rPr>
              <w:ins w:id="259" w:author="recepcao" w:date="2022-02-09T09:17:00Z"/>
              <w:color w:val="0D0D0D" w:themeColor="text1" w:themeTint="F2"/>
              <w:sz w:val="24"/>
              <w:szCs w:val="24"/>
            </w:rPr>
          </w:rPrChange>
        </w:rPr>
      </w:pPr>
      <w:ins w:id="260" w:author="recepcao" w:date="2022-02-09T11:16:00Z">
        <w:r w:rsidRPr="006002E6">
          <w:rPr>
            <w:color w:val="0D0D0D" w:themeColor="text1" w:themeTint="F2"/>
            <w:sz w:val="28"/>
            <w:szCs w:val="28"/>
            <w:rPrChange w:id="261" w:author="recepcao" w:date="2022-02-09T11:17:00Z">
              <w:rPr>
                <w:color w:val="0D0D0D" w:themeColor="text1" w:themeTint="F2"/>
                <w:sz w:val="24"/>
                <w:szCs w:val="24"/>
              </w:rPr>
            </w:rPrChange>
          </w:rPr>
          <w:t xml:space="preserve">Romelândia </w:t>
        </w:r>
      </w:ins>
    </w:p>
    <w:p w:rsidR="00556169" w:rsidRPr="00556169" w:rsidRDefault="00556169" w:rsidP="002F1952">
      <w:pPr>
        <w:rPr>
          <w:ins w:id="262" w:author="recepcao" w:date="2022-02-09T09:15:00Z"/>
          <w:color w:val="0D0D0D" w:themeColor="text1" w:themeTint="F2"/>
          <w:sz w:val="24"/>
          <w:szCs w:val="24"/>
          <w:rPrChange w:id="263" w:author="recepcao" w:date="2022-02-09T09:16:00Z">
            <w:rPr>
              <w:ins w:id="264" w:author="recepcao" w:date="2022-02-09T09:15:00Z"/>
              <w:color w:val="000000" w:themeColor="text1"/>
              <w:sz w:val="24"/>
              <w:szCs w:val="24"/>
            </w:rPr>
          </w:rPrChange>
        </w:rPr>
      </w:pPr>
    </w:p>
    <w:p w:rsidR="006002E6" w:rsidRDefault="006002E6" w:rsidP="002F1952">
      <w:pPr>
        <w:rPr>
          <w:ins w:id="265" w:author="recepcao" w:date="2022-02-09T11:17:00Z"/>
          <w:color w:val="000000" w:themeColor="text1"/>
          <w:sz w:val="24"/>
          <w:szCs w:val="24"/>
        </w:rPr>
      </w:pPr>
      <w:ins w:id="266" w:author="recepcao" w:date="2022-02-09T11:17:00Z">
        <w:r w:rsidRPr="006002E6">
          <w:rPr>
            <w:color w:val="000000" w:themeColor="text1"/>
            <w:sz w:val="24"/>
            <w:szCs w:val="24"/>
          </w:rPr>
          <w:t xml:space="preserve"> Rodrigo Saul </w:t>
        </w:r>
      </w:ins>
    </w:p>
    <w:p w:rsidR="006002E6" w:rsidRDefault="006002E6" w:rsidP="002F1952">
      <w:pPr>
        <w:rPr>
          <w:ins w:id="267" w:author="recepcao" w:date="2022-02-09T11:17:00Z"/>
          <w:color w:val="000000" w:themeColor="text1"/>
          <w:sz w:val="24"/>
          <w:szCs w:val="24"/>
        </w:rPr>
      </w:pPr>
      <w:ins w:id="268" w:author="recepcao" w:date="2022-02-09T11:17:00Z">
        <w:r w:rsidRPr="006002E6">
          <w:rPr>
            <w:color w:val="000000" w:themeColor="text1"/>
            <w:sz w:val="24"/>
            <w:szCs w:val="24"/>
          </w:rPr>
          <w:lastRenderedPageBreak/>
          <w:t xml:space="preserve"> rodrigosaul@hotmail.com                   </w:t>
        </w:r>
      </w:ins>
    </w:p>
    <w:p w:rsidR="006002E6" w:rsidRDefault="006002E6" w:rsidP="002F1952">
      <w:pPr>
        <w:rPr>
          <w:ins w:id="269" w:author="recepcao" w:date="2022-02-09T11:17:00Z"/>
          <w:color w:val="000000" w:themeColor="text1"/>
          <w:sz w:val="24"/>
          <w:szCs w:val="24"/>
        </w:rPr>
      </w:pPr>
      <w:ins w:id="270" w:author="recepcao" w:date="2022-02-09T11:17:00Z">
        <w:r w:rsidRPr="006002E6">
          <w:rPr>
            <w:color w:val="000000" w:themeColor="text1"/>
            <w:sz w:val="24"/>
            <w:szCs w:val="24"/>
          </w:rPr>
          <w:t xml:space="preserve">984375877                   </w:t>
        </w:r>
      </w:ins>
    </w:p>
    <w:p w:rsidR="006002E6" w:rsidRDefault="006002E6" w:rsidP="002F1952">
      <w:pPr>
        <w:rPr>
          <w:ins w:id="271" w:author="recepcao" w:date="2022-02-09T11:17:00Z"/>
          <w:color w:val="000000" w:themeColor="text1"/>
          <w:sz w:val="24"/>
          <w:szCs w:val="24"/>
        </w:rPr>
      </w:pPr>
      <w:proofErr w:type="spellStart"/>
      <w:ins w:id="272" w:author="recepcao" w:date="2022-02-09T11:17:00Z">
        <w:r w:rsidRPr="006002E6">
          <w:rPr>
            <w:color w:val="000000" w:themeColor="text1"/>
            <w:sz w:val="24"/>
            <w:szCs w:val="24"/>
          </w:rPr>
          <w:t>Maiara</w:t>
        </w:r>
        <w:proofErr w:type="spellEnd"/>
        <w:r w:rsidRPr="006002E6">
          <w:rPr>
            <w:color w:val="000000" w:themeColor="text1"/>
            <w:sz w:val="24"/>
            <w:szCs w:val="24"/>
          </w:rPr>
          <w:t xml:space="preserve"> F. Haas </w:t>
        </w:r>
      </w:ins>
    </w:p>
    <w:p w:rsidR="00556169" w:rsidRDefault="006002E6" w:rsidP="002F1952">
      <w:pPr>
        <w:rPr>
          <w:ins w:id="273" w:author="recepcao" w:date="2022-02-09T11:18:00Z"/>
          <w:color w:val="000000" w:themeColor="text1"/>
          <w:sz w:val="24"/>
          <w:szCs w:val="24"/>
        </w:rPr>
      </w:pPr>
      <w:ins w:id="274" w:author="recepcao" w:date="2022-02-09T11:17:00Z">
        <w:r w:rsidRPr="006002E6">
          <w:rPr>
            <w:color w:val="000000" w:themeColor="text1"/>
            <w:sz w:val="24"/>
            <w:szCs w:val="24"/>
          </w:rPr>
          <w:t xml:space="preserve">adm@romelandia.sc.gov. </w:t>
        </w:r>
      </w:ins>
    </w:p>
    <w:p w:rsidR="006002E6" w:rsidRPr="006002E6" w:rsidRDefault="006002E6" w:rsidP="006002E6">
      <w:pPr>
        <w:rPr>
          <w:ins w:id="275" w:author="recepcao" w:date="2022-02-09T11:18:00Z"/>
          <w:color w:val="000000" w:themeColor="text1"/>
          <w:sz w:val="24"/>
          <w:szCs w:val="24"/>
        </w:rPr>
      </w:pPr>
      <w:proofErr w:type="gramStart"/>
      <w:ins w:id="276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Evandro  </w:t>
        </w:r>
        <w:proofErr w:type="spellStart"/>
        <w:r w:rsidRPr="006002E6">
          <w:rPr>
            <w:color w:val="000000" w:themeColor="text1"/>
            <w:sz w:val="24"/>
            <w:szCs w:val="24"/>
          </w:rPr>
          <w:t>Schafer</w:t>
        </w:r>
        <w:proofErr w:type="spellEnd"/>
        <w:proofErr w:type="gramEnd"/>
        <w:r w:rsidRPr="006002E6">
          <w:rPr>
            <w:color w:val="000000" w:themeColor="text1"/>
            <w:sz w:val="24"/>
            <w:szCs w:val="24"/>
          </w:rPr>
          <w:t xml:space="preserve">                     </w:t>
        </w:r>
      </w:ins>
    </w:p>
    <w:p w:rsidR="006002E6" w:rsidRDefault="006002E6" w:rsidP="006002E6">
      <w:pPr>
        <w:rPr>
          <w:ins w:id="277" w:author="recepcao" w:date="2022-02-09T11:18:00Z"/>
          <w:color w:val="000000" w:themeColor="text1"/>
          <w:sz w:val="24"/>
          <w:szCs w:val="24"/>
        </w:rPr>
      </w:pPr>
      <w:ins w:id="278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controle@romelandia.sc.gov.br                </w:t>
        </w:r>
      </w:ins>
    </w:p>
    <w:p w:rsidR="006002E6" w:rsidRDefault="006002E6" w:rsidP="006002E6">
      <w:pPr>
        <w:rPr>
          <w:ins w:id="279" w:author="recepcao" w:date="2022-02-09T11:18:00Z"/>
          <w:color w:val="000000" w:themeColor="text1"/>
          <w:sz w:val="24"/>
          <w:szCs w:val="24"/>
        </w:rPr>
      </w:pPr>
      <w:ins w:id="280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 984162979                  </w:t>
        </w:r>
      </w:ins>
    </w:p>
    <w:p w:rsidR="006002E6" w:rsidRDefault="006002E6" w:rsidP="006002E6">
      <w:pPr>
        <w:rPr>
          <w:ins w:id="281" w:author="recepcao" w:date="2022-02-09T11:18:00Z"/>
          <w:color w:val="000000" w:themeColor="text1"/>
          <w:sz w:val="24"/>
          <w:szCs w:val="24"/>
        </w:rPr>
      </w:pPr>
      <w:ins w:id="282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 Jean M. Do Prado </w:t>
        </w:r>
        <w:proofErr w:type="spellStart"/>
        <w:r w:rsidRPr="006002E6">
          <w:rPr>
            <w:color w:val="000000" w:themeColor="text1"/>
            <w:sz w:val="24"/>
            <w:szCs w:val="24"/>
          </w:rPr>
          <w:t>Badia</w:t>
        </w:r>
        <w:proofErr w:type="spellEnd"/>
        <w:r w:rsidRPr="006002E6">
          <w:rPr>
            <w:color w:val="000000" w:themeColor="text1"/>
            <w:sz w:val="24"/>
            <w:szCs w:val="24"/>
          </w:rPr>
          <w:t xml:space="preserve"> </w:t>
        </w:r>
      </w:ins>
    </w:p>
    <w:p w:rsidR="006002E6" w:rsidRDefault="006002E6" w:rsidP="006002E6">
      <w:pPr>
        <w:rPr>
          <w:ins w:id="283" w:author="recepcao" w:date="2022-02-09T11:18:00Z"/>
          <w:color w:val="000000" w:themeColor="text1"/>
          <w:sz w:val="24"/>
          <w:szCs w:val="24"/>
        </w:rPr>
      </w:pPr>
      <w:ins w:id="284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pessoal@romelandia.sc.gov.br                </w:t>
        </w:r>
      </w:ins>
    </w:p>
    <w:p w:rsidR="006002E6" w:rsidRDefault="006002E6" w:rsidP="006002E6">
      <w:pPr>
        <w:rPr>
          <w:ins w:id="285" w:author="recepcao" w:date="2022-02-09T11:18:00Z"/>
          <w:color w:val="000000" w:themeColor="text1"/>
          <w:sz w:val="24"/>
          <w:szCs w:val="24"/>
        </w:rPr>
      </w:pPr>
      <w:ins w:id="286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999278292               </w:t>
        </w:r>
      </w:ins>
    </w:p>
    <w:p w:rsidR="006002E6" w:rsidRDefault="006002E6" w:rsidP="006002E6">
      <w:pPr>
        <w:rPr>
          <w:ins w:id="287" w:author="recepcao" w:date="2022-02-09T11:18:00Z"/>
          <w:color w:val="000000" w:themeColor="text1"/>
          <w:sz w:val="24"/>
          <w:szCs w:val="24"/>
        </w:rPr>
      </w:pPr>
      <w:ins w:id="288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Elenice E. </w:t>
        </w:r>
        <w:proofErr w:type="spellStart"/>
        <w:r w:rsidRPr="006002E6">
          <w:rPr>
            <w:color w:val="000000" w:themeColor="text1"/>
            <w:sz w:val="24"/>
            <w:szCs w:val="24"/>
          </w:rPr>
          <w:t>Porsch</w:t>
        </w:r>
        <w:proofErr w:type="spellEnd"/>
      </w:ins>
    </w:p>
    <w:p w:rsidR="006002E6" w:rsidRDefault="006002E6" w:rsidP="006002E6">
      <w:pPr>
        <w:rPr>
          <w:ins w:id="289" w:author="recepcao" w:date="2022-02-09T11:18:00Z"/>
          <w:color w:val="000000" w:themeColor="text1"/>
          <w:sz w:val="24"/>
          <w:szCs w:val="24"/>
        </w:rPr>
      </w:pPr>
      <w:ins w:id="290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 compras@romelandia.sc.gov.br                </w:t>
        </w:r>
      </w:ins>
    </w:p>
    <w:p w:rsidR="006002E6" w:rsidRDefault="006002E6" w:rsidP="006002E6">
      <w:pPr>
        <w:rPr>
          <w:ins w:id="291" w:author="recepcao" w:date="2022-02-09T11:18:00Z"/>
          <w:color w:val="000000" w:themeColor="text1"/>
          <w:sz w:val="24"/>
          <w:szCs w:val="24"/>
        </w:rPr>
      </w:pPr>
      <w:ins w:id="292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  998170146             </w:t>
        </w:r>
      </w:ins>
    </w:p>
    <w:p w:rsidR="006002E6" w:rsidRDefault="006002E6" w:rsidP="006002E6">
      <w:pPr>
        <w:rPr>
          <w:ins w:id="293" w:author="recepcao" w:date="2022-02-09T11:18:00Z"/>
          <w:color w:val="000000" w:themeColor="text1"/>
          <w:sz w:val="24"/>
          <w:szCs w:val="24"/>
        </w:rPr>
      </w:pPr>
      <w:ins w:id="294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 Samara D. </w:t>
        </w:r>
        <w:proofErr w:type="spellStart"/>
        <w:r w:rsidRPr="006002E6">
          <w:rPr>
            <w:color w:val="000000" w:themeColor="text1"/>
            <w:sz w:val="24"/>
            <w:szCs w:val="24"/>
          </w:rPr>
          <w:t>Rossa</w:t>
        </w:r>
        <w:proofErr w:type="spellEnd"/>
        <w:r w:rsidRPr="006002E6">
          <w:rPr>
            <w:color w:val="000000" w:themeColor="text1"/>
            <w:sz w:val="24"/>
            <w:szCs w:val="24"/>
          </w:rPr>
          <w:t xml:space="preserve"> </w:t>
        </w:r>
      </w:ins>
    </w:p>
    <w:p w:rsidR="006002E6" w:rsidRDefault="006002E6" w:rsidP="006002E6">
      <w:pPr>
        <w:rPr>
          <w:ins w:id="295" w:author="recepcao" w:date="2022-02-09T11:18:00Z"/>
          <w:color w:val="000000" w:themeColor="text1"/>
          <w:sz w:val="24"/>
          <w:szCs w:val="24"/>
        </w:rPr>
      </w:pPr>
      <w:ins w:id="296" w:author="recepcao" w:date="2022-02-09T11:18:00Z">
        <w:r w:rsidRPr="006002E6">
          <w:rPr>
            <w:color w:val="000000" w:themeColor="text1"/>
            <w:sz w:val="24"/>
            <w:szCs w:val="24"/>
          </w:rPr>
          <w:t xml:space="preserve">seceducacao@romelandia.sc.gov.br         </w:t>
        </w:r>
      </w:ins>
    </w:p>
    <w:p w:rsidR="006002E6" w:rsidRDefault="006002E6" w:rsidP="006002E6">
      <w:pPr>
        <w:rPr>
          <w:ins w:id="297" w:author="recepcao" w:date="2022-02-09T15:58:00Z"/>
          <w:color w:val="000000" w:themeColor="text1"/>
          <w:sz w:val="24"/>
          <w:szCs w:val="24"/>
        </w:rPr>
      </w:pPr>
      <w:ins w:id="298" w:author="recepcao" w:date="2022-02-09T11:18:00Z">
        <w:r w:rsidRPr="006002E6">
          <w:rPr>
            <w:color w:val="000000" w:themeColor="text1"/>
            <w:sz w:val="24"/>
            <w:szCs w:val="24"/>
          </w:rPr>
          <w:t>998247209.</w:t>
        </w:r>
      </w:ins>
    </w:p>
    <w:p w:rsidR="007D4497" w:rsidRPr="007D4497" w:rsidRDefault="007D4497" w:rsidP="006002E6">
      <w:pPr>
        <w:rPr>
          <w:ins w:id="299" w:author="recepcao" w:date="2022-02-07T14:03:00Z"/>
          <w:color w:val="0D0D0D" w:themeColor="text1" w:themeTint="F2"/>
          <w:sz w:val="28"/>
          <w:szCs w:val="28"/>
          <w:rPrChange w:id="300" w:author="recepcao" w:date="2022-02-09T15:59:00Z">
            <w:rPr>
              <w:ins w:id="301" w:author="recepcao" w:date="2022-02-07T14:03:00Z"/>
              <w:color w:val="000000" w:themeColor="text1"/>
              <w:sz w:val="24"/>
              <w:szCs w:val="24"/>
            </w:rPr>
          </w:rPrChange>
        </w:rPr>
      </w:pPr>
      <w:ins w:id="302" w:author="recepcao" w:date="2022-02-09T15:59:00Z">
        <w:r w:rsidRPr="007D4497">
          <w:rPr>
            <w:color w:val="0D0D0D" w:themeColor="text1" w:themeTint="F2"/>
            <w:sz w:val="28"/>
            <w:szCs w:val="28"/>
            <w:rPrChange w:id="303" w:author="recepcao" w:date="2022-02-09T15:59:00Z">
              <w:rPr>
                <w:color w:val="000000" w:themeColor="text1"/>
                <w:sz w:val="24"/>
                <w:szCs w:val="24"/>
              </w:rPr>
            </w:rPrChange>
          </w:rPr>
          <w:t xml:space="preserve">Santa Terezinha do Progresso </w:t>
        </w:r>
      </w:ins>
    </w:p>
    <w:p w:rsidR="007D4497" w:rsidRPr="007D4497" w:rsidRDefault="007D4497" w:rsidP="007D4497">
      <w:pPr>
        <w:rPr>
          <w:ins w:id="304" w:author="recepcao" w:date="2022-02-09T15:59:00Z"/>
          <w:color w:val="000000" w:themeColor="text1"/>
          <w:sz w:val="24"/>
          <w:szCs w:val="24"/>
        </w:rPr>
      </w:pPr>
      <w:ins w:id="305" w:author="recepcao" w:date="2022-02-09T15:59:00Z">
        <w:r w:rsidRPr="007D4497">
          <w:rPr>
            <w:color w:val="000000" w:themeColor="text1"/>
            <w:sz w:val="24"/>
            <w:szCs w:val="24"/>
          </w:rPr>
          <w:t xml:space="preserve">Lucas de Oliveira Santos </w:t>
        </w:r>
      </w:ins>
    </w:p>
    <w:p w:rsidR="007D4497" w:rsidRPr="007D4497" w:rsidRDefault="007D4497" w:rsidP="007D4497">
      <w:pPr>
        <w:rPr>
          <w:ins w:id="306" w:author="recepcao" w:date="2022-02-09T15:59:00Z"/>
          <w:color w:val="000000" w:themeColor="text1"/>
          <w:sz w:val="24"/>
          <w:szCs w:val="24"/>
        </w:rPr>
      </w:pPr>
      <w:ins w:id="307" w:author="recepcao" w:date="2022-02-09T15:59:00Z">
        <w:r w:rsidRPr="007D4497">
          <w:rPr>
            <w:color w:val="000000" w:themeColor="text1"/>
            <w:sz w:val="24"/>
            <w:szCs w:val="24"/>
          </w:rPr>
          <w:t>49 999233339</w:t>
        </w:r>
      </w:ins>
    </w:p>
    <w:p w:rsidR="00375E7F" w:rsidRDefault="00593638" w:rsidP="007D4497">
      <w:pPr>
        <w:rPr>
          <w:ins w:id="308" w:author="recepcao" w:date="2022-02-09T15:59:00Z"/>
          <w:color w:val="000000" w:themeColor="text1"/>
          <w:sz w:val="24"/>
          <w:szCs w:val="24"/>
        </w:rPr>
      </w:pPr>
      <w:ins w:id="309" w:author="recepcao" w:date="2022-02-09T15:59:00Z">
        <w:r>
          <w:rPr>
            <w:color w:val="000000" w:themeColor="text1"/>
            <w:sz w:val="24"/>
            <w:szCs w:val="24"/>
          </w:rPr>
          <w:fldChar w:fldCharType="begin"/>
        </w:r>
        <w:r>
          <w:rPr>
            <w:color w:val="000000" w:themeColor="text1"/>
            <w:sz w:val="24"/>
            <w:szCs w:val="24"/>
          </w:rPr>
          <w:instrText xml:space="preserve"> HYPERLINK "mailto:</w:instrText>
        </w:r>
        <w:r w:rsidRPr="007D4497">
          <w:rPr>
            <w:color w:val="000000" w:themeColor="text1"/>
            <w:sz w:val="24"/>
            <w:szCs w:val="24"/>
          </w:rPr>
          <w:instrText>lucasoliveira_92@outlook.com</w:instrText>
        </w:r>
        <w:r>
          <w:rPr>
            <w:color w:val="000000" w:themeColor="text1"/>
            <w:sz w:val="24"/>
            <w:szCs w:val="24"/>
          </w:rPr>
          <w:instrText xml:space="preserve">" </w:instrText>
        </w:r>
        <w:r>
          <w:rPr>
            <w:color w:val="000000" w:themeColor="text1"/>
            <w:sz w:val="24"/>
            <w:szCs w:val="24"/>
          </w:rPr>
          <w:fldChar w:fldCharType="separate"/>
        </w:r>
        <w:r w:rsidRPr="00BA5143">
          <w:rPr>
            <w:rStyle w:val="Hyperlink"/>
            <w:sz w:val="24"/>
            <w:szCs w:val="24"/>
          </w:rPr>
          <w:t>lucasoliveira_92@outlook.com</w:t>
        </w:r>
        <w:r>
          <w:rPr>
            <w:color w:val="000000" w:themeColor="text1"/>
            <w:sz w:val="24"/>
            <w:szCs w:val="24"/>
          </w:rPr>
          <w:fldChar w:fldCharType="end"/>
        </w:r>
      </w:ins>
    </w:p>
    <w:p w:rsidR="00593638" w:rsidRPr="00593638" w:rsidRDefault="00593638" w:rsidP="007D4497">
      <w:pPr>
        <w:rPr>
          <w:ins w:id="310" w:author="recepcao" w:date="2022-02-07T13:39:00Z"/>
          <w:color w:val="0D0D0D" w:themeColor="text1" w:themeTint="F2"/>
          <w:sz w:val="28"/>
          <w:szCs w:val="28"/>
          <w:rPrChange w:id="311" w:author="recepcao" w:date="2022-02-09T15:59:00Z">
            <w:rPr>
              <w:ins w:id="312" w:author="recepcao" w:date="2022-02-07T13:39:00Z"/>
              <w:color w:val="000000" w:themeColor="text1"/>
            </w:rPr>
          </w:rPrChange>
        </w:rPr>
      </w:pPr>
      <w:ins w:id="313" w:author="recepcao" w:date="2022-02-09T15:59:00Z">
        <w:r w:rsidRPr="00593638">
          <w:rPr>
            <w:color w:val="0D0D0D" w:themeColor="text1" w:themeTint="F2"/>
            <w:sz w:val="28"/>
            <w:szCs w:val="28"/>
            <w:rPrChange w:id="314" w:author="recepcao" w:date="2022-02-09T15:59:00Z">
              <w:rPr>
                <w:color w:val="000000" w:themeColor="text1"/>
                <w:sz w:val="24"/>
                <w:szCs w:val="24"/>
              </w:rPr>
            </w:rPrChange>
          </w:rPr>
          <w:t xml:space="preserve">Palmitos </w:t>
        </w:r>
      </w:ins>
    </w:p>
    <w:p w:rsidR="00AC0DE3" w:rsidRDefault="00AC0DE3" w:rsidP="00AC0DE3">
      <w:pPr>
        <w:rPr>
          <w:ins w:id="315" w:author="recepcao" w:date="2022-02-07T13:38:00Z"/>
          <w:color w:val="000000" w:themeColor="text1"/>
        </w:rPr>
      </w:pPr>
    </w:p>
    <w:p w:rsidR="00AC0DE3" w:rsidRPr="00AC0DE3" w:rsidRDefault="00AC0DE3" w:rsidP="00AC0DE3">
      <w:pPr>
        <w:rPr>
          <w:color w:val="000000" w:themeColor="text1"/>
        </w:rPr>
      </w:pPr>
    </w:p>
    <w:p w:rsidR="00AC0DE3" w:rsidRDefault="00AC0DE3" w:rsidP="006E751D"/>
    <w:sectPr w:rsidR="00AC0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epcao">
    <w15:presenceInfo w15:providerId="AD" w15:userId="S-1-5-21-159019803-928533282-3560843850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1D"/>
    <w:rsid w:val="0004642B"/>
    <w:rsid w:val="001358F2"/>
    <w:rsid w:val="0021235B"/>
    <w:rsid w:val="002A271F"/>
    <w:rsid w:val="002F1952"/>
    <w:rsid w:val="00305B48"/>
    <w:rsid w:val="00375E7F"/>
    <w:rsid w:val="004D7A24"/>
    <w:rsid w:val="0051703B"/>
    <w:rsid w:val="00556169"/>
    <w:rsid w:val="00593638"/>
    <w:rsid w:val="005A0F47"/>
    <w:rsid w:val="006002E6"/>
    <w:rsid w:val="00676375"/>
    <w:rsid w:val="006E168F"/>
    <w:rsid w:val="006E751D"/>
    <w:rsid w:val="00701C47"/>
    <w:rsid w:val="007B4000"/>
    <w:rsid w:val="007D4497"/>
    <w:rsid w:val="00993731"/>
    <w:rsid w:val="00A11B27"/>
    <w:rsid w:val="00AC0DE3"/>
    <w:rsid w:val="00B97940"/>
    <w:rsid w:val="00CB4145"/>
    <w:rsid w:val="00CC69CF"/>
    <w:rsid w:val="00CF0616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5419"/>
  <w15:chartTrackingRefBased/>
  <w15:docId w15:val="{81CAE42E-8EC0-411C-A3C5-17D6E62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0DE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Imprensa@riquez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464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recepcao</cp:lastModifiedBy>
  <cp:revision>93</cp:revision>
  <dcterms:created xsi:type="dcterms:W3CDTF">2022-02-07T16:25:00Z</dcterms:created>
  <dcterms:modified xsi:type="dcterms:W3CDTF">2022-02-10T19:39:00Z</dcterms:modified>
</cp:coreProperties>
</file>